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305FDE" w:rsidP="00C05CC9">
      <w:pPr>
        <w:jc w:val="center"/>
        <w:outlineLvl w:val="0"/>
        <w:rPr>
          <w:rFonts w:ascii="Arial" w:hAnsi="Arial" w:cs="Arial"/>
          <w:b/>
          <w:bCs/>
          <w:smallCaps/>
          <w:sz w:val="28"/>
          <w:szCs w:val="28"/>
        </w:rPr>
      </w:pPr>
      <w:r w:rsidRPr="00622526">
        <w:rPr>
          <w:rFonts w:ascii="Arial" w:hAnsi="Arial" w:cs="Arial"/>
          <w:b/>
          <w:bCs/>
          <w:smallCaps/>
          <w:sz w:val="28"/>
          <w:szCs w:val="28"/>
        </w:rPr>
        <w:t>Közbeszerzési Dokumentumok</w:t>
      </w: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a</w:t>
      </w:r>
      <w:r w:rsidR="00145A9E" w:rsidRPr="00622526">
        <w:rPr>
          <w:rFonts w:ascii="Arial" w:hAnsi="Arial" w:cs="Arial"/>
          <w:b/>
          <w:bCs/>
          <w:sz w:val="22"/>
          <w:szCs w:val="22"/>
        </w:rPr>
        <w:t>z</w:t>
      </w:r>
      <w:proofErr w:type="gramEnd"/>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04276D" w:rsidRPr="00622526" w:rsidRDefault="00145A9E" w:rsidP="0004276D">
      <w:pPr>
        <w:jc w:val="center"/>
        <w:rPr>
          <w:rFonts w:ascii="Arial" w:hAnsi="Arial" w:cs="Arial"/>
          <w:b/>
          <w:bCs/>
          <w:smallCaps/>
          <w:sz w:val="28"/>
          <w:szCs w:val="28"/>
        </w:rPr>
      </w:pPr>
      <w:proofErr w:type="gramStart"/>
      <w:r w:rsidRPr="00622526">
        <w:rPr>
          <w:rFonts w:ascii="Arial" w:hAnsi="Arial" w:cs="Arial"/>
          <w:b/>
          <w:bCs/>
          <w:smallCaps/>
          <w:sz w:val="28"/>
          <w:szCs w:val="28"/>
        </w:rPr>
        <w:t>érseki</w:t>
      </w:r>
      <w:proofErr w:type="gramEnd"/>
      <w:r w:rsidRPr="00622526">
        <w:rPr>
          <w:rFonts w:ascii="Arial" w:hAnsi="Arial" w:cs="Arial"/>
          <w:b/>
          <w:bCs/>
          <w:smallCaps/>
          <w:sz w:val="28"/>
          <w:szCs w:val="28"/>
        </w:rPr>
        <w:t xml:space="preserve"> vagyonkezelő központ</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04276D" w:rsidRPr="00622526" w:rsidRDefault="0004276D"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által</w:t>
      </w:r>
      <w:proofErr w:type="gramEnd"/>
      <w:r w:rsidRPr="00622526">
        <w:rPr>
          <w:rFonts w:ascii="Arial" w:hAnsi="Arial" w:cs="Arial"/>
          <w:b/>
          <w:bCs/>
          <w:sz w:val="22"/>
          <w:szCs w:val="22"/>
        </w:rPr>
        <w:t xml:space="preserve"> az alábbi beszerzési tárgyban a közbeszerzésekről szóló 2015. évi CXLIII. törvény (Kbt.) </w:t>
      </w:r>
      <w:r w:rsidR="0004276D" w:rsidRPr="00622526">
        <w:rPr>
          <w:rFonts w:ascii="Arial" w:hAnsi="Arial" w:cs="Arial"/>
          <w:b/>
          <w:bCs/>
          <w:sz w:val="22"/>
          <w:szCs w:val="22"/>
        </w:rPr>
        <w:t>115. §</w:t>
      </w:r>
      <w:proofErr w:type="spellStart"/>
      <w:r w:rsidR="0004276D" w:rsidRPr="00622526">
        <w:rPr>
          <w:rFonts w:ascii="Arial" w:hAnsi="Arial" w:cs="Arial"/>
          <w:b/>
          <w:bCs/>
          <w:sz w:val="22"/>
          <w:szCs w:val="22"/>
        </w:rPr>
        <w:t>-a</w:t>
      </w:r>
      <w:proofErr w:type="spellEnd"/>
      <w:r w:rsidRPr="00622526">
        <w:rPr>
          <w:rFonts w:ascii="Arial" w:hAnsi="Arial" w:cs="Arial"/>
          <w:b/>
          <w:bCs/>
          <w:sz w:val="22"/>
          <w:szCs w:val="22"/>
        </w:rPr>
        <w:t xml:space="preserve"> szerinti</w:t>
      </w:r>
      <w:r w:rsidR="00305FDE" w:rsidRPr="00622526">
        <w:rPr>
          <w:rFonts w:ascii="Arial" w:hAnsi="Arial" w:cs="Arial"/>
          <w:b/>
          <w:bCs/>
          <w:sz w:val="22"/>
          <w:szCs w:val="22"/>
        </w:rPr>
        <w:t xml:space="preserve"> </w:t>
      </w:r>
      <w:r w:rsidRPr="00622526">
        <w:rPr>
          <w:rFonts w:ascii="Arial" w:hAnsi="Arial" w:cs="Arial"/>
          <w:b/>
          <w:sz w:val="22"/>
          <w:szCs w:val="22"/>
        </w:rPr>
        <w:t>közbeszerzési eljárásban</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color w:val="FF0000"/>
          <w:sz w:val="22"/>
          <w:szCs w:val="22"/>
        </w:rPr>
      </w:pPr>
    </w:p>
    <w:p w:rsidR="00C05CC9" w:rsidRPr="00622526" w:rsidRDefault="00C05CC9" w:rsidP="00C05CC9">
      <w:pPr>
        <w:jc w:val="center"/>
        <w:rPr>
          <w:rFonts w:ascii="Arial" w:hAnsi="Arial" w:cs="Arial"/>
          <w:b/>
          <w:bCs/>
          <w:color w:val="FF0000"/>
          <w:sz w:val="22"/>
          <w:szCs w:val="22"/>
        </w:rPr>
      </w:pPr>
    </w:p>
    <w:p w:rsidR="0004276D" w:rsidRPr="00622526" w:rsidRDefault="0004276D" w:rsidP="00C05CC9">
      <w:pPr>
        <w:jc w:val="center"/>
        <w:rPr>
          <w:rFonts w:ascii="Arial" w:hAnsi="Arial" w:cs="Arial"/>
          <w:b/>
          <w:bCs/>
          <w:color w:val="FF0000"/>
          <w:sz w:val="22"/>
          <w:szCs w:val="22"/>
        </w:rPr>
      </w:pPr>
    </w:p>
    <w:p w:rsidR="0004276D" w:rsidRPr="00622526" w:rsidRDefault="0004276D" w:rsidP="00145A9E">
      <w:pPr>
        <w:jc w:val="center"/>
        <w:rPr>
          <w:rFonts w:ascii="Arial" w:hAnsi="Arial" w:cs="Arial"/>
          <w:b/>
          <w:bCs/>
          <w:i/>
          <w:sz w:val="22"/>
          <w:szCs w:val="22"/>
        </w:rPr>
      </w:pPr>
      <w:r w:rsidRPr="00622526">
        <w:rPr>
          <w:rFonts w:ascii="Arial" w:hAnsi="Arial" w:cs="Arial"/>
          <w:b/>
          <w:bCs/>
          <w:i/>
          <w:sz w:val="22"/>
          <w:szCs w:val="22"/>
        </w:rPr>
        <w:t>„</w:t>
      </w:r>
      <w:r w:rsidR="00E41B81" w:rsidRPr="00E41B8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w:t>
      </w:r>
      <w:r w:rsidR="001C109F">
        <w:rPr>
          <w:rFonts w:ascii="Arial" w:hAnsi="Arial" w:cs="Arial"/>
          <w:b/>
          <w:i/>
          <w:sz w:val="22"/>
          <w:szCs w:val="22"/>
        </w:rPr>
        <w:t>umokban meghatározottak szerint</w:t>
      </w:r>
      <w:r w:rsidR="00145A9E" w:rsidRPr="00622526">
        <w:rPr>
          <w:rFonts w:ascii="Arial" w:hAnsi="Arial" w:cs="Arial"/>
          <w:b/>
          <w:bCs/>
          <w:i/>
          <w:sz w:val="22"/>
          <w:szCs w:val="22"/>
        </w:rPr>
        <w:t>”</w:t>
      </w:r>
    </w:p>
    <w:p w:rsidR="00C05CC9" w:rsidRPr="00622526" w:rsidRDefault="00C05CC9" w:rsidP="0004276D">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E02561" w:rsidRPr="00622526" w:rsidRDefault="00E02561"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C05CC9" w:rsidRPr="00622526" w:rsidRDefault="003F6E7B" w:rsidP="00C05CC9">
      <w:pPr>
        <w:jc w:val="center"/>
        <w:outlineLvl w:val="0"/>
        <w:rPr>
          <w:rFonts w:ascii="Arial" w:hAnsi="Arial" w:cs="Arial"/>
          <w:b/>
          <w:bCs/>
          <w:sz w:val="22"/>
          <w:szCs w:val="22"/>
        </w:rPr>
      </w:pPr>
      <w:r w:rsidRPr="003F6E7B">
        <w:rPr>
          <w:rFonts w:ascii="Arial" w:hAnsi="Arial" w:cs="Arial"/>
          <w:b/>
          <w:bCs/>
          <w:sz w:val="22"/>
          <w:szCs w:val="22"/>
        </w:rPr>
        <w:t>Budapest</w:t>
      </w:r>
      <w:r w:rsidR="00C05CC9" w:rsidRPr="003F6E7B">
        <w:rPr>
          <w:rFonts w:ascii="Arial" w:hAnsi="Arial" w:cs="Arial"/>
          <w:b/>
          <w:bCs/>
          <w:sz w:val="22"/>
          <w:szCs w:val="22"/>
        </w:rPr>
        <w:t>, 201</w:t>
      </w:r>
      <w:r w:rsidR="0041575D" w:rsidRPr="003F6E7B">
        <w:rPr>
          <w:rFonts w:ascii="Arial" w:hAnsi="Arial" w:cs="Arial"/>
          <w:b/>
          <w:bCs/>
          <w:sz w:val="22"/>
          <w:szCs w:val="22"/>
        </w:rPr>
        <w:t>7</w:t>
      </w:r>
      <w:r w:rsidR="00C05CC9" w:rsidRPr="003F6E7B">
        <w:rPr>
          <w:rFonts w:ascii="Arial" w:hAnsi="Arial" w:cs="Arial"/>
          <w:b/>
          <w:bCs/>
          <w:sz w:val="22"/>
          <w:szCs w:val="22"/>
        </w:rPr>
        <w:t>.</w:t>
      </w:r>
      <w:r w:rsidR="00C05CC9" w:rsidRPr="00622526">
        <w:rPr>
          <w:rFonts w:ascii="Arial" w:hAnsi="Arial" w:cs="Arial"/>
          <w:b/>
          <w:bCs/>
          <w:sz w:val="22"/>
          <w:szCs w:val="22"/>
        </w:rPr>
        <w:t xml:space="preserve"> </w:t>
      </w:r>
    </w:p>
    <w:p w:rsidR="00C05CC9" w:rsidRPr="00622526" w:rsidRDefault="00C05CC9" w:rsidP="00C05CC9">
      <w:pPr>
        <w:rPr>
          <w:rFonts w:ascii="Arial" w:hAnsi="Arial" w:cs="Arial"/>
          <w:b/>
          <w:bCs/>
          <w:color w:val="FF0000"/>
          <w:sz w:val="22"/>
          <w:szCs w:val="22"/>
        </w:rPr>
      </w:pPr>
      <w:r w:rsidRPr="00622526">
        <w:rPr>
          <w:rFonts w:ascii="Arial" w:hAnsi="Arial" w:cs="Arial"/>
          <w:b/>
          <w:bCs/>
          <w:smallCaps/>
          <w:color w:val="FF0000"/>
          <w:sz w:val="22"/>
          <w:szCs w:val="22"/>
        </w:rPr>
        <w:br w:type="page"/>
      </w:r>
    </w:p>
    <w:p w:rsidR="00C05CC9" w:rsidRPr="00622526" w:rsidRDefault="00C05CC9" w:rsidP="00C05CC9">
      <w:pPr>
        <w:pStyle w:val="TJ1"/>
        <w:spacing w:after="0" w:line="240" w:lineRule="auto"/>
        <w:rPr>
          <w:rFonts w:ascii="Arial" w:hAnsi="Arial" w:cs="Arial"/>
          <w:sz w:val="22"/>
          <w:szCs w:val="22"/>
        </w:rPr>
      </w:pPr>
      <w:r w:rsidRPr="00622526">
        <w:rPr>
          <w:rFonts w:ascii="Arial" w:hAnsi="Arial" w:cs="Arial"/>
          <w:sz w:val="22"/>
          <w:szCs w:val="22"/>
        </w:rPr>
        <w:lastRenderedPageBreak/>
        <w:t>TARTALOMJEGYZÉK</w:t>
      </w:r>
    </w:p>
    <w:p w:rsidR="00C05CC9" w:rsidRPr="00622526" w:rsidRDefault="00C05CC9" w:rsidP="00C05CC9">
      <w:pPr>
        <w:pStyle w:val="TJ1"/>
        <w:spacing w:after="0" w:line="240" w:lineRule="auto"/>
        <w:rPr>
          <w:rFonts w:ascii="Arial" w:hAnsi="Arial" w:cs="Arial"/>
          <w:sz w:val="22"/>
          <w:szCs w:val="22"/>
        </w:rPr>
      </w:pPr>
    </w:p>
    <w:p w:rsidR="00C05CC9" w:rsidRPr="00622526" w:rsidRDefault="00FA111D" w:rsidP="00C05CC9">
      <w:pPr>
        <w:pStyle w:val="TJ1"/>
        <w:spacing w:after="0" w:line="240" w:lineRule="auto"/>
        <w:rPr>
          <w:rStyle w:val="Hiperhivatkozs"/>
          <w:rFonts w:ascii="Arial" w:hAnsi="Arial" w:cs="Arial"/>
          <w:noProof/>
          <w:color w:val="auto"/>
          <w:sz w:val="22"/>
          <w:szCs w:val="22"/>
        </w:rPr>
      </w:pPr>
      <w:r w:rsidRPr="00FA111D">
        <w:rPr>
          <w:rFonts w:ascii="Arial" w:hAnsi="Arial" w:cs="Arial"/>
          <w:sz w:val="22"/>
          <w:szCs w:val="22"/>
        </w:rPr>
        <w:fldChar w:fldCharType="begin"/>
      </w:r>
      <w:r w:rsidR="00C05CC9" w:rsidRPr="00622526">
        <w:rPr>
          <w:rFonts w:ascii="Arial" w:hAnsi="Arial" w:cs="Arial"/>
          <w:sz w:val="22"/>
          <w:szCs w:val="22"/>
        </w:rPr>
        <w:instrText xml:space="preserve"> TOC \o "1-3" \h \z \u </w:instrText>
      </w:r>
      <w:r w:rsidRPr="00FA111D">
        <w:rPr>
          <w:rFonts w:ascii="Arial" w:hAnsi="Arial" w:cs="Arial"/>
          <w:sz w:val="22"/>
          <w:szCs w:val="22"/>
        </w:rPr>
        <w:fldChar w:fldCharType="separate"/>
      </w:r>
    </w:p>
    <w:p w:rsidR="00C05CC9" w:rsidRPr="00622526" w:rsidRDefault="00FA111D" w:rsidP="00C05CC9">
      <w:pPr>
        <w:tabs>
          <w:tab w:val="left" w:pos="8280"/>
        </w:tabs>
        <w:jc w:val="both"/>
        <w:rPr>
          <w:rFonts w:ascii="Arial" w:hAnsi="Arial" w:cs="Arial"/>
          <w:b/>
          <w:bCs/>
          <w:sz w:val="22"/>
          <w:szCs w:val="22"/>
        </w:rPr>
      </w:pPr>
      <w:r w:rsidRPr="00622526">
        <w:rPr>
          <w:rFonts w:ascii="Arial" w:hAnsi="Arial" w:cs="Arial"/>
          <w:sz w:val="22"/>
          <w:szCs w:val="22"/>
        </w:rPr>
        <w:fldChar w:fldCharType="end"/>
      </w:r>
      <w:r w:rsidR="00C05CC9" w:rsidRPr="00622526">
        <w:rPr>
          <w:rFonts w:ascii="Arial" w:hAnsi="Arial" w:cs="Arial"/>
          <w:b/>
          <w:bCs/>
          <w:sz w:val="22"/>
          <w:szCs w:val="22"/>
        </w:rPr>
        <w:t>I. Az ajánlatok elkészítésével kapcsolatos információ, valamint iratjegyzék a csatolandó igazolásokról és nyilatkozatokról</w:t>
      </w:r>
    </w:p>
    <w:p w:rsidR="00C05CC9" w:rsidRPr="00622526" w:rsidRDefault="00C05CC9" w:rsidP="00C05CC9">
      <w:pPr>
        <w:tabs>
          <w:tab w:val="left" w:pos="8280"/>
        </w:tabs>
        <w:jc w:val="both"/>
        <w:rPr>
          <w:rFonts w:ascii="Arial" w:hAnsi="Arial" w:cs="Arial"/>
          <w:b/>
          <w:bCs/>
          <w:sz w:val="22"/>
          <w:szCs w:val="22"/>
        </w:rPr>
      </w:pPr>
    </w:p>
    <w:p w:rsidR="00345B7E" w:rsidRPr="00622526" w:rsidRDefault="00345B7E" w:rsidP="00C05CC9">
      <w:pPr>
        <w:tabs>
          <w:tab w:val="left" w:pos="8280"/>
        </w:tabs>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 Műszaki leírás</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III. Nyilatkozatminták</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2E75AA" w:rsidRPr="00622526" w:rsidRDefault="00C05CC9" w:rsidP="00C05CC9">
      <w:pPr>
        <w:jc w:val="both"/>
        <w:rPr>
          <w:rFonts w:ascii="Arial" w:hAnsi="Arial" w:cs="Arial"/>
          <w:b/>
          <w:bCs/>
          <w:sz w:val="22"/>
          <w:szCs w:val="22"/>
        </w:rPr>
      </w:pPr>
      <w:r w:rsidRPr="00622526">
        <w:rPr>
          <w:rFonts w:ascii="Arial" w:hAnsi="Arial" w:cs="Arial"/>
          <w:b/>
          <w:bCs/>
          <w:sz w:val="22"/>
          <w:szCs w:val="22"/>
        </w:rPr>
        <w:t xml:space="preserve">IV. </w:t>
      </w:r>
      <w:r w:rsidR="0004276D" w:rsidRPr="00622526">
        <w:rPr>
          <w:rFonts w:ascii="Arial" w:hAnsi="Arial" w:cs="Arial"/>
          <w:b/>
          <w:bCs/>
          <w:sz w:val="22"/>
          <w:szCs w:val="22"/>
        </w:rPr>
        <w:t xml:space="preserve">Kivitelezési </w:t>
      </w:r>
      <w:r w:rsidRPr="00622526">
        <w:rPr>
          <w:rFonts w:ascii="Arial" w:hAnsi="Arial" w:cs="Arial"/>
          <w:b/>
          <w:bCs/>
          <w:sz w:val="22"/>
          <w:szCs w:val="22"/>
        </w:rPr>
        <w:t>szerződés tervezete</w:t>
      </w:r>
    </w:p>
    <w:p w:rsidR="002E75AA" w:rsidRPr="00622526" w:rsidRDefault="002E75AA">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E75AA" w:rsidP="002E75AA">
      <w:pPr>
        <w:jc w:val="center"/>
        <w:outlineLvl w:val="0"/>
        <w:rPr>
          <w:rFonts w:ascii="Arial" w:hAnsi="Arial" w:cs="Arial"/>
          <w:b/>
          <w:bCs/>
          <w:smallCaps/>
          <w:sz w:val="22"/>
          <w:szCs w:val="22"/>
        </w:rPr>
      </w:pPr>
      <w:r w:rsidRPr="00622526">
        <w:rPr>
          <w:rFonts w:ascii="Arial" w:hAnsi="Arial" w:cs="Arial"/>
          <w:b/>
          <w:bCs/>
          <w:smallCaps/>
          <w:sz w:val="22"/>
          <w:szCs w:val="22"/>
        </w:rPr>
        <w:lastRenderedPageBreak/>
        <w:t xml:space="preserve">I. </w:t>
      </w:r>
    </w:p>
    <w:p w:rsidR="002E75AA" w:rsidRPr="00622526" w:rsidRDefault="002E75AA" w:rsidP="002E75AA">
      <w:pPr>
        <w:jc w:val="center"/>
        <w:outlineLvl w:val="0"/>
        <w:rPr>
          <w:rFonts w:ascii="Arial" w:hAnsi="Arial" w:cs="Arial"/>
          <w:b/>
          <w:bCs/>
          <w:sz w:val="22"/>
          <w:szCs w:val="22"/>
        </w:rPr>
      </w:pPr>
      <w:r w:rsidRPr="00622526">
        <w:rPr>
          <w:rFonts w:ascii="Arial" w:hAnsi="Arial" w:cs="Arial"/>
          <w:b/>
          <w:bCs/>
          <w:sz w:val="22"/>
          <w:szCs w:val="22"/>
        </w:rPr>
        <w:t>Az ajánlatok elkészítésével kapcsolatos információ, valamint iratjegyzék a csatolandó igazolásokról és nyilatkozatokról</w:t>
      </w:r>
    </w:p>
    <w:p w:rsidR="002E75AA" w:rsidRPr="00622526" w:rsidRDefault="002E75AA" w:rsidP="002E75AA">
      <w:pPr>
        <w:jc w:val="both"/>
        <w:rPr>
          <w:rFonts w:ascii="Arial" w:hAnsi="Arial" w:cs="Arial"/>
          <w:sz w:val="22"/>
          <w:szCs w:val="22"/>
        </w:rPr>
      </w:pPr>
    </w:p>
    <w:p w:rsidR="00345B7E" w:rsidRPr="00622526" w:rsidRDefault="00345B7E"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Az ajánlatot az ajánlattevőknek az ajánlat</w:t>
      </w:r>
      <w:r w:rsidR="009F2AA8" w:rsidRPr="00622526">
        <w:rPr>
          <w:rFonts w:ascii="Arial" w:hAnsi="Arial" w:cs="Arial"/>
          <w:sz w:val="22"/>
          <w:szCs w:val="22"/>
        </w:rPr>
        <w:t>tétel</w:t>
      </w:r>
      <w:r w:rsidRPr="00622526">
        <w:rPr>
          <w:rFonts w:ascii="Arial" w:hAnsi="Arial" w:cs="Arial"/>
          <w:sz w:val="22"/>
          <w:szCs w:val="22"/>
        </w:rPr>
        <w:t xml:space="preserve">i felhívásban, valamint a </w:t>
      </w:r>
      <w:r w:rsidR="00305FDE" w:rsidRPr="00622526">
        <w:rPr>
          <w:rFonts w:ascii="Arial" w:hAnsi="Arial" w:cs="Arial"/>
          <w:sz w:val="22"/>
          <w:szCs w:val="22"/>
        </w:rPr>
        <w:t>közbeszerzési dokumentumokban</w:t>
      </w:r>
      <w:r w:rsidRPr="00622526">
        <w:rPr>
          <w:rFonts w:ascii="Arial" w:hAnsi="Arial" w:cs="Arial"/>
          <w:sz w:val="22"/>
          <w:szCs w:val="22"/>
        </w:rPr>
        <w:t xml:space="preserve"> meghatározott tartalmi és formai követelményeknek megfelelően kell elkészíteniük és benyújtaniuk.</w:t>
      </w:r>
    </w:p>
    <w:p w:rsidR="002E75AA" w:rsidRPr="00622526" w:rsidRDefault="002E75AA"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 xml:space="preserve">Az ajánlatkérő a Kbt. </w:t>
      </w:r>
      <w:r w:rsidR="00EF7F64" w:rsidRPr="00622526">
        <w:rPr>
          <w:rFonts w:ascii="Arial" w:hAnsi="Arial" w:cs="Arial"/>
          <w:sz w:val="22"/>
          <w:szCs w:val="22"/>
        </w:rPr>
        <w:t>57</w:t>
      </w:r>
      <w:r w:rsidRPr="00622526">
        <w:rPr>
          <w:rFonts w:ascii="Arial" w:hAnsi="Arial" w:cs="Arial"/>
          <w:sz w:val="22"/>
          <w:szCs w:val="22"/>
        </w:rPr>
        <w:t>. §</w:t>
      </w:r>
      <w:proofErr w:type="spellStart"/>
      <w:r w:rsidRPr="00622526">
        <w:rPr>
          <w:rFonts w:ascii="Arial" w:hAnsi="Arial" w:cs="Arial"/>
          <w:sz w:val="22"/>
          <w:szCs w:val="22"/>
        </w:rPr>
        <w:t>-ának</w:t>
      </w:r>
      <w:proofErr w:type="spellEnd"/>
      <w:r w:rsidRPr="00622526">
        <w:rPr>
          <w:rFonts w:ascii="Arial" w:hAnsi="Arial" w:cs="Arial"/>
          <w:sz w:val="22"/>
          <w:szCs w:val="22"/>
        </w:rPr>
        <w:t xml:space="preserve"> (</w:t>
      </w:r>
      <w:r w:rsidR="00EF7F64" w:rsidRPr="00622526">
        <w:rPr>
          <w:rFonts w:ascii="Arial" w:hAnsi="Arial" w:cs="Arial"/>
          <w:sz w:val="22"/>
          <w:szCs w:val="22"/>
        </w:rPr>
        <w:t>1</w:t>
      </w:r>
      <w:r w:rsidRPr="00622526">
        <w:rPr>
          <w:rFonts w:ascii="Arial" w:hAnsi="Arial" w:cs="Arial"/>
          <w:sz w:val="22"/>
          <w:szCs w:val="22"/>
        </w:rPr>
        <w:t>) bekezdése alapján felhívja az ajánlattevők figyelmét, hogy az alábbi nyilatkozatokat és igazolásokat kell az ajánlat részeként becsatolni:</w:t>
      </w:r>
    </w:p>
    <w:p w:rsidR="002E75AA" w:rsidRPr="00622526" w:rsidRDefault="002E75AA" w:rsidP="002E75AA">
      <w:pPr>
        <w:jc w:val="both"/>
        <w:rPr>
          <w:rFonts w:ascii="Arial" w:hAnsi="Arial" w:cs="Arial"/>
          <w:sz w:val="22"/>
          <w:szCs w:val="22"/>
        </w:rPr>
      </w:pPr>
    </w:p>
    <w:p w:rsidR="00A87AFC"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A87AFC" w:rsidRPr="003D47A0">
        <w:rPr>
          <w:rFonts w:ascii="Arial" w:hAnsi="Arial" w:cs="Arial"/>
          <w:sz w:val="22"/>
          <w:szCs w:val="22"/>
        </w:rPr>
        <w:t xml:space="preserve"> Kbt. 68. § (4) bekezdése szerinti összes adatot tartalmazó felolvasólap (1. sz. nyilatkozatminta),</w:t>
      </w:r>
    </w:p>
    <w:p w:rsidR="003D47A0"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 dokumentáció részeként rendelkezésre bocsátott árazatlan költségvetést teljes körűen kitöltve (beárazva),</w:t>
      </w:r>
    </w:p>
    <w:p w:rsidR="00494E1C" w:rsidRPr="003D47A0" w:rsidRDefault="00494E1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az ajánlattételi felhívás 11. pontjában meghatározott 2. számú, minőségi értékelési szempontra vonatkozóan (2. sz. nyilatkozatminta),</w:t>
      </w:r>
    </w:p>
    <w:p w:rsidR="00494E1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(2) bekezdésében, a 134. § (5) bekezdésében foglaltakkal, valamint a felelősségbiztosítással kapcsolatban</w:t>
      </w:r>
      <w:r w:rsidR="00F47975" w:rsidRPr="003D47A0">
        <w:rPr>
          <w:rFonts w:ascii="Arial" w:hAnsi="Arial" w:cs="Arial"/>
          <w:sz w:val="22"/>
          <w:szCs w:val="22"/>
        </w:rPr>
        <w:t xml:space="preserve"> (3.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(4) bekezdésében, valamint változásbejegyzési eljárással kapcsolatban</w:t>
      </w:r>
      <w:r w:rsidR="00F47975" w:rsidRPr="003D47A0">
        <w:rPr>
          <w:rFonts w:ascii="Arial" w:hAnsi="Arial" w:cs="Arial"/>
          <w:sz w:val="22"/>
          <w:szCs w:val="22"/>
        </w:rPr>
        <w:t xml:space="preserve"> (4. sz. nyilatkozatminta)</w:t>
      </w:r>
      <w:r w:rsidR="003F6E7B" w:rsidRPr="003D47A0">
        <w:rPr>
          <w:rFonts w:ascii="Arial" w:hAnsi="Arial" w:cs="Arial"/>
          <w:sz w:val="22"/>
          <w:szCs w:val="22"/>
        </w:rPr>
        <w:t>; Amennyiben az ajánlattevő vonatkozásában változásbejegyzési eljárás van folyamatban, úgy az ajánlathoz csatolni kell a cégbírósághoz benyújtott változásbejegyzési kérelmet és az annak érkezéséről a cégbíróság által megküldött igazolást. Ha nincs változásbejegyzési eljárás folyamatban, akkor az ajánlattevőnek erről kell nyilatkoznia az ajánlatában.</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62. § (1) bekezdésének g)</w:t>
      </w:r>
      <w:proofErr w:type="spellStart"/>
      <w:r w:rsidRPr="003D47A0">
        <w:rPr>
          <w:rFonts w:ascii="Arial" w:hAnsi="Arial" w:cs="Arial"/>
          <w:sz w:val="22"/>
          <w:szCs w:val="22"/>
        </w:rPr>
        <w:t>-j</w:t>
      </w:r>
      <w:proofErr w:type="spellEnd"/>
      <w:r w:rsidRPr="003D47A0">
        <w:rPr>
          <w:rFonts w:ascii="Arial" w:hAnsi="Arial" w:cs="Arial"/>
          <w:sz w:val="22"/>
          <w:szCs w:val="22"/>
        </w:rPr>
        <w:t xml:space="preserve">), </w:t>
      </w:r>
      <w:proofErr w:type="spellStart"/>
      <w:r w:rsidRPr="003D47A0">
        <w:rPr>
          <w:rFonts w:ascii="Arial" w:hAnsi="Arial" w:cs="Arial"/>
          <w:sz w:val="22"/>
          <w:szCs w:val="22"/>
        </w:rPr>
        <w:t>ka</w:t>
      </w:r>
      <w:proofErr w:type="spellEnd"/>
      <w:r w:rsidRPr="003D47A0">
        <w:rPr>
          <w:rFonts w:ascii="Arial" w:hAnsi="Arial" w:cs="Arial"/>
          <w:sz w:val="22"/>
          <w:szCs w:val="22"/>
        </w:rPr>
        <w:t xml:space="preserve">), </w:t>
      </w:r>
      <w:proofErr w:type="spellStart"/>
      <w:r w:rsidRPr="003D47A0">
        <w:rPr>
          <w:rFonts w:ascii="Arial" w:hAnsi="Arial" w:cs="Arial"/>
          <w:sz w:val="22"/>
          <w:szCs w:val="22"/>
        </w:rPr>
        <w:t>kc</w:t>
      </w:r>
      <w:proofErr w:type="spellEnd"/>
      <w:r w:rsidRPr="003D47A0">
        <w:rPr>
          <w:rFonts w:ascii="Arial" w:hAnsi="Arial" w:cs="Arial"/>
          <w:sz w:val="22"/>
          <w:szCs w:val="22"/>
        </w:rPr>
        <w:t>), m) valamint q) pontja szerinti kizáró okokról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(1) bekezdése szerint</w:t>
      </w:r>
      <w:r w:rsidR="00F47975" w:rsidRPr="003D47A0">
        <w:rPr>
          <w:rFonts w:ascii="Arial" w:hAnsi="Arial" w:cs="Arial"/>
          <w:sz w:val="22"/>
          <w:szCs w:val="22"/>
        </w:rPr>
        <w:t xml:space="preserve"> (</w:t>
      </w:r>
      <w:r w:rsidR="004D1592" w:rsidRPr="003D47A0">
        <w:rPr>
          <w:rFonts w:ascii="Arial" w:hAnsi="Arial" w:cs="Arial"/>
          <w:sz w:val="22"/>
          <w:szCs w:val="22"/>
        </w:rPr>
        <w:t>5.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(4) bekezdése, valamint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(2) bekezdése szerint</w:t>
      </w:r>
      <w:r w:rsidR="004D1592" w:rsidRPr="003D47A0">
        <w:rPr>
          <w:rFonts w:ascii="Arial" w:hAnsi="Arial" w:cs="Arial"/>
          <w:sz w:val="22"/>
          <w:szCs w:val="22"/>
        </w:rPr>
        <w:t xml:space="preserve"> (6.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 xml:space="preserve">Nyilatkozat a Kbt. 62. § (1) bekezdés k) pontjának </w:t>
      </w:r>
      <w:proofErr w:type="spellStart"/>
      <w:r w:rsidRPr="003D47A0">
        <w:rPr>
          <w:rFonts w:ascii="Arial" w:hAnsi="Arial" w:cs="Arial"/>
          <w:sz w:val="22"/>
          <w:szCs w:val="22"/>
        </w:rPr>
        <w:t>kb</w:t>
      </w:r>
      <w:proofErr w:type="spellEnd"/>
      <w:r w:rsidRPr="003D47A0">
        <w:rPr>
          <w:rFonts w:ascii="Arial" w:hAnsi="Arial" w:cs="Arial"/>
          <w:sz w:val="22"/>
          <w:szCs w:val="22"/>
        </w:rPr>
        <w:t>) alpontja szerinti kizáró okokról</w:t>
      </w:r>
      <w:r w:rsidR="004D1592" w:rsidRPr="003D47A0">
        <w:rPr>
          <w:rFonts w:ascii="Arial" w:hAnsi="Arial" w:cs="Arial"/>
          <w:sz w:val="22"/>
          <w:szCs w:val="22"/>
        </w:rPr>
        <w:t xml:space="preserve"> (7. sz. nyilatkozatminta)</w:t>
      </w:r>
      <w:r w:rsidRPr="003D47A0">
        <w:rPr>
          <w:rFonts w:ascii="Arial" w:hAnsi="Arial" w:cs="Arial"/>
          <w:sz w:val="22"/>
          <w:szCs w:val="22"/>
        </w:rPr>
        <w:t>,</w:t>
      </w:r>
    </w:p>
    <w:p w:rsidR="00A87AFC" w:rsidRPr="00A84A2D" w:rsidRDefault="00A87AFC" w:rsidP="002E75AA">
      <w:pPr>
        <w:pStyle w:val="Listaszerbekezds"/>
        <w:numPr>
          <w:ilvl w:val="0"/>
          <w:numId w:val="2"/>
        </w:numPr>
        <w:jc w:val="both"/>
        <w:rPr>
          <w:rFonts w:ascii="Arial" w:hAnsi="Arial" w:cs="Arial"/>
          <w:sz w:val="22"/>
          <w:szCs w:val="22"/>
        </w:rPr>
      </w:pPr>
      <w:r w:rsidRPr="00A84A2D">
        <w:rPr>
          <w:rFonts w:ascii="Arial" w:hAnsi="Arial" w:cs="Arial"/>
          <w:bCs/>
          <w:sz w:val="22"/>
          <w:szCs w:val="22"/>
        </w:rPr>
        <w:t>Nyilatkozat a Kbt. 65. § (7) bekezdése szerint</w:t>
      </w:r>
      <w:r w:rsidR="004D1592" w:rsidRPr="00A84A2D">
        <w:rPr>
          <w:rFonts w:ascii="Arial" w:hAnsi="Arial" w:cs="Arial"/>
          <w:bCs/>
          <w:sz w:val="22"/>
          <w:szCs w:val="22"/>
        </w:rPr>
        <w:t xml:space="preserve"> (8. sz. nyilatkozatminta)</w:t>
      </w:r>
      <w:r w:rsidRPr="00A84A2D">
        <w:rPr>
          <w:rFonts w:ascii="Arial" w:hAnsi="Arial" w:cs="Arial"/>
          <w:bCs/>
          <w:sz w:val="22"/>
          <w:szCs w:val="22"/>
        </w:rPr>
        <w:t>,</w:t>
      </w:r>
    </w:p>
    <w:p w:rsidR="003D47A0" w:rsidRPr="00A84A2D" w:rsidRDefault="00A87AFC" w:rsidP="002E75AA">
      <w:pPr>
        <w:pStyle w:val="Listaszerbekezds"/>
        <w:numPr>
          <w:ilvl w:val="0"/>
          <w:numId w:val="2"/>
        </w:numPr>
        <w:jc w:val="both"/>
        <w:rPr>
          <w:rFonts w:ascii="Arial" w:hAnsi="Arial" w:cs="Arial"/>
          <w:strike/>
          <w:sz w:val="22"/>
          <w:szCs w:val="22"/>
        </w:rPr>
      </w:pPr>
      <w:r w:rsidRPr="00A84A2D">
        <w:rPr>
          <w:rFonts w:ascii="Arial" w:hAnsi="Arial" w:cs="Arial"/>
          <w:sz w:val="22"/>
          <w:szCs w:val="22"/>
        </w:rPr>
        <w:t>Nyilatkozat az alkalmassági követelményeknek való megfelelőségről</w:t>
      </w:r>
      <w:r w:rsidR="004D1592" w:rsidRPr="00A84A2D">
        <w:rPr>
          <w:rFonts w:ascii="Arial" w:hAnsi="Arial" w:cs="Arial"/>
          <w:sz w:val="22"/>
          <w:szCs w:val="22"/>
        </w:rPr>
        <w:t xml:space="preserve"> (9. sz. nyilatkozatminta)</w:t>
      </w:r>
      <w:r w:rsidRPr="00A84A2D">
        <w:rPr>
          <w:rFonts w:ascii="Arial" w:hAnsi="Arial" w:cs="Arial"/>
          <w:sz w:val="22"/>
          <w:szCs w:val="22"/>
        </w:rPr>
        <w:t>,</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A84A2D">
        <w:rPr>
          <w:rFonts w:ascii="Arial" w:hAnsi="Arial" w:cs="Arial"/>
          <w:sz w:val="22"/>
          <w:szCs w:val="22"/>
        </w:rPr>
        <w:t>Az ajánlattevő és az alkalmasság igazolásában részt vevő más gazdasági szereplő tekintetében a cégszerűség és a képviseleti jogok ellenőrizhetősége érdekében a cégkivonatot, kivéve, ha a cégkivonat a céginformációs szolgálat honlapján</w:t>
      </w:r>
      <w:r w:rsidRPr="003D47A0">
        <w:rPr>
          <w:rFonts w:ascii="Arial" w:hAnsi="Arial" w:cs="Arial"/>
          <w:sz w:val="22"/>
          <w:szCs w:val="22"/>
        </w:rPr>
        <w:t xml:space="preserve"> megtalálható, mert ebben az esetben azt az ajánlatkérő a céginformációs szolgálat honlapján ellenőrzi,  </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3D47A0">
        <w:rPr>
          <w:rFonts w:ascii="Arial" w:hAnsi="Arial" w:cs="Arial"/>
          <w:sz w:val="22"/>
          <w:szCs w:val="22"/>
        </w:rPr>
        <w:t xml:space="preserve">Az ajánlattevő, továbbá az alkalmasság igazolásában részt vevő más gazdasági szereplő tekintetében az ajánlatot vagy annak részét képező bármely nyilatkozatot aláíró cégjegyzésre </w:t>
      </w:r>
      <w:proofErr w:type="gramStart"/>
      <w:r w:rsidRPr="003D47A0">
        <w:rPr>
          <w:rFonts w:ascii="Arial" w:hAnsi="Arial" w:cs="Arial"/>
          <w:sz w:val="22"/>
          <w:szCs w:val="22"/>
        </w:rPr>
        <w:t>jogosult(</w:t>
      </w:r>
      <w:proofErr w:type="spellStart"/>
      <w:proofErr w:type="gramEnd"/>
      <w:r w:rsidRPr="003D47A0">
        <w:rPr>
          <w:rFonts w:ascii="Arial" w:hAnsi="Arial" w:cs="Arial"/>
          <w:sz w:val="22"/>
          <w:szCs w:val="22"/>
        </w:rPr>
        <w:t>ak</w:t>
      </w:r>
      <w:proofErr w:type="spellEnd"/>
      <w:r w:rsidRPr="003D47A0">
        <w:rPr>
          <w:rFonts w:ascii="Arial" w:hAnsi="Arial" w:cs="Arial"/>
          <w:sz w:val="22"/>
          <w:szCs w:val="22"/>
        </w:rPr>
        <w:t>) - a cégnyilvánosságról, a bírósági cégeljárásról és a végelszámolásról szóló 2006. évi V. törvény 9. § (1) bekezdés sze</w:t>
      </w:r>
      <w:r w:rsidR="00C155B2">
        <w:rPr>
          <w:rFonts w:ascii="Arial" w:hAnsi="Arial" w:cs="Arial"/>
          <w:sz w:val="22"/>
          <w:szCs w:val="22"/>
        </w:rPr>
        <w:t xml:space="preserve">rinti - aláírási </w:t>
      </w:r>
      <w:proofErr w:type="gramStart"/>
      <w:r w:rsidR="00C155B2">
        <w:rPr>
          <w:rFonts w:ascii="Arial" w:hAnsi="Arial" w:cs="Arial"/>
          <w:sz w:val="22"/>
          <w:szCs w:val="22"/>
        </w:rPr>
        <w:t>címpéldánya(</w:t>
      </w:r>
      <w:proofErr w:type="gramEnd"/>
      <w:r w:rsidR="00C155B2">
        <w:rPr>
          <w:rFonts w:ascii="Arial" w:hAnsi="Arial" w:cs="Arial"/>
          <w:sz w:val="22"/>
          <w:szCs w:val="22"/>
        </w:rPr>
        <w:t xml:space="preserve">i), vagy aláírási </w:t>
      </w:r>
      <w:proofErr w:type="spellStart"/>
      <w:r w:rsidR="00C155B2">
        <w:rPr>
          <w:rFonts w:ascii="Arial" w:hAnsi="Arial" w:cs="Arial"/>
          <w:sz w:val="22"/>
          <w:szCs w:val="22"/>
        </w:rPr>
        <w:t>mintá</w:t>
      </w:r>
      <w:proofErr w:type="spellEnd"/>
      <w:r w:rsidR="00C155B2">
        <w:rPr>
          <w:rFonts w:ascii="Arial" w:hAnsi="Arial" w:cs="Arial"/>
          <w:sz w:val="22"/>
          <w:szCs w:val="22"/>
        </w:rPr>
        <w:t>(i)</w:t>
      </w:r>
      <w:r w:rsidRPr="003D47A0">
        <w:rPr>
          <w:rFonts w:ascii="Arial" w:hAnsi="Arial" w:cs="Arial"/>
          <w:sz w:val="22"/>
          <w:szCs w:val="22"/>
        </w:rPr>
        <w:t>, továbbá meghatalmazott általi aláírás esetén a vonatkozó jogszabál</w:t>
      </w:r>
      <w:r w:rsidR="00C155B2">
        <w:rPr>
          <w:rFonts w:ascii="Arial" w:hAnsi="Arial" w:cs="Arial"/>
          <w:sz w:val="22"/>
          <w:szCs w:val="22"/>
        </w:rPr>
        <w:t>yoknak megfelelő meghatalmazás,</w:t>
      </w:r>
    </w:p>
    <w:p w:rsidR="00F83A6E"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2E75AA" w:rsidRPr="003D47A0">
        <w:rPr>
          <w:rFonts w:ascii="Arial" w:hAnsi="Arial" w:cs="Arial"/>
          <w:sz w:val="22"/>
          <w:szCs w:val="22"/>
        </w:rPr>
        <w:t>z ajánlat</w:t>
      </w:r>
      <w:r w:rsidR="009F2AA8" w:rsidRPr="003D47A0">
        <w:rPr>
          <w:rFonts w:ascii="Arial" w:hAnsi="Arial" w:cs="Arial"/>
          <w:sz w:val="22"/>
          <w:szCs w:val="22"/>
        </w:rPr>
        <w:t>tétel</w:t>
      </w:r>
      <w:r w:rsidR="002E75AA" w:rsidRPr="003D47A0">
        <w:rPr>
          <w:rFonts w:ascii="Arial" w:hAnsi="Arial" w:cs="Arial"/>
          <w:sz w:val="22"/>
          <w:szCs w:val="22"/>
        </w:rPr>
        <w:t xml:space="preserve">i felhívásban vagy a </w:t>
      </w:r>
      <w:r w:rsidR="00305FDE" w:rsidRPr="003D47A0">
        <w:rPr>
          <w:rFonts w:ascii="Arial" w:hAnsi="Arial" w:cs="Arial"/>
          <w:sz w:val="22"/>
          <w:szCs w:val="22"/>
        </w:rPr>
        <w:t>közbeszerzési dokumentumokban</w:t>
      </w:r>
      <w:r w:rsidR="002E75AA" w:rsidRPr="003D47A0">
        <w:rPr>
          <w:rFonts w:ascii="Arial" w:hAnsi="Arial" w:cs="Arial"/>
          <w:sz w:val="22"/>
          <w:szCs w:val="22"/>
        </w:rPr>
        <w:t xml:space="preserve"> előírt egyéb </w:t>
      </w:r>
      <w:r w:rsidR="00A87AFC" w:rsidRPr="003D47A0">
        <w:rPr>
          <w:rFonts w:ascii="Arial" w:hAnsi="Arial" w:cs="Arial"/>
          <w:sz w:val="22"/>
          <w:szCs w:val="22"/>
        </w:rPr>
        <w:t>dokumentumok</w:t>
      </w:r>
      <w:r w:rsidR="002E75AA" w:rsidRPr="003D47A0">
        <w:rPr>
          <w:rFonts w:ascii="Arial" w:hAnsi="Arial" w:cs="Arial"/>
          <w:sz w:val="22"/>
          <w:szCs w:val="22"/>
        </w:rPr>
        <w:t>.</w:t>
      </w:r>
    </w:p>
    <w:p w:rsidR="0041575D" w:rsidRPr="00622526" w:rsidRDefault="0041575D">
      <w:pPr>
        <w:jc w:val="both"/>
        <w:rPr>
          <w:rFonts w:ascii="Arial" w:hAnsi="Arial" w:cs="Arial"/>
          <w:sz w:val="22"/>
          <w:szCs w:val="22"/>
        </w:rPr>
      </w:pPr>
    </w:p>
    <w:p w:rsidR="00150E65" w:rsidRDefault="00150E65" w:rsidP="00150E65">
      <w:pPr>
        <w:autoSpaceDE w:val="0"/>
        <w:autoSpaceDN w:val="0"/>
        <w:adjustRightInd w:val="0"/>
        <w:jc w:val="both"/>
        <w:rPr>
          <w:rFonts w:ascii="Arial" w:hAnsi="Arial" w:cs="Arial"/>
          <w:sz w:val="22"/>
          <w:szCs w:val="22"/>
        </w:rPr>
      </w:pPr>
      <w:r>
        <w:rPr>
          <w:rFonts w:ascii="Arial" w:eastAsia="Calibri" w:hAnsi="Arial" w:cs="Arial"/>
          <w:sz w:val="22"/>
          <w:szCs w:val="22"/>
        </w:rPr>
        <w:t xml:space="preserve">A közbeszerzési dokumentumokat ajánlatonként legalább egy ajánlattevőnek vagy az ajánlatban megnevezett alvállalkozónak elektronikus úton el kell érnie az ajánlattételi felhívás 3. pontjában megjelölt internetes elérhetőségen </w:t>
      </w:r>
      <w:r>
        <w:rPr>
          <w:rFonts w:ascii="Arial" w:hAnsi="Arial" w:cs="Arial"/>
          <w:sz w:val="22"/>
          <w:szCs w:val="22"/>
        </w:rPr>
        <w:t xml:space="preserve">az ajánlattételi határidő lejártáig. </w:t>
      </w:r>
      <w:r>
        <w:rPr>
          <w:rFonts w:ascii="Arial" w:hAnsi="Arial" w:cs="Arial"/>
          <w:b/>
          <w:sz w:val="22"/>
          <w:szCs w:val="22"/>
        </w:rPr>
        <w:t xml:space="preserve">Az ajánlatkérő előírja, hogy a közbeszerzési dokumentumok elérését követően az </w:t>
      </w:r>
      <w:r>
        <w:rPr>
          <w:rFonts w:ascii="Arial" w:hAnsi="Arial" w:cs="Arial"/>
          <w:b/>
          <w:sz w:val="22"/>
          <w:szCs w:val="22"/>
        </w:rPr>
        <w:lastRenderedPageBreak/>
        <w:t xml:space="preserve">érdeklődő gazdasági szereplő a letöltés </w:t>
      </w:r>
      <w:proofErr w:type="spellStart"/>
      <w:r>
        <w:rPr>
          <w:rFonts w:ascii="Arial" w:hAnsi="Arial" w:cs="Arial"/>
          <w:b/>
          <w:sz w:val="22"/>
          <w:szCs w:val="22"/>
        </w:rPr>
        <w:t>tényéről</w:t>
      </w:r>
      <w:proofErr w:type="spellEnd"/>
      <w:r>
        <w:rPr>
          <w:rFonts w:ascii="Arial" w:hAnsi="Arial" w:cs="Arial"/>
          <w:b/>
          <w:sz w:val="22"/>
          <w:szCs w:val="22"/>
        </w:rPr>
        <w:t xml:space="preserve"> tájékoztassa az ajánlatkérőt </w:t>
      </w:r>
      <w:r w:rsidRPr="00150E65">
        <w:rPr>
          <w:rFonts w:ascii="Arial" w:hAnsi="Arial" w:cs="Arial"/>
          <w:b/>
          <w:sz w:val="22"/>
          <w:szCs w:val="22"/>
        </w:rPr>
        <w:t>a patay.attorney@patay.hu e-mail címen</w:t>
      </w:r>
      <w:r>
        <w:rPr>
          <w:rFonts w:ascii="Arial" w:hAnsi="Arial" w:cs="Arial"/>
          <w:sz w:val="22"/>
          <w:szCs w:val="22"/>
        </w:rPr>
        <w:t xml:space="preserve"> (</w:t>
      </w:r>
      <w:r>
        <w:rPr>
          <w:rFonts w:ascii="Arial" w:hAnsi="Arial" w:cs="Arial"/>
          <w:b/>
          <w:sz w:val="22"/>
          <w:szCs w:val="22"/>
        </w:rPr>
        <w:t>10. sz. nyilatkozatminta</w:t>
      </w:r>
      <w:r>
        <w:rPr>
          <w:rFonts w:ascii="Arial" w:hAnsi="Arial" w:cs="Arial"/>
          <w:sz w:val="22"/>
          <w:szCs w:val="22"/>
        </w:rPr>
        <w:t>).</w:t>
      </w:r>
    </w:p>
    <w:p w:rsidR="00150E65" w:rsidRDefault="00150E65" w:rsidP="00150E65">
      <w:pPr>
        <w:jc w:val="both"/>
        <w:rPr>
          <w:rFonts w:ascii="Arial" w:hAnsi="Arial" w:cs="Arial"/>
          <w:sz w:val="22"/>
          <w:szCs w:val="22"/>
        </w:rPr>
      </w:pPr>
    </w:p>
    <w:p w:rsidR="0041575D" w:rsidRPr="00622526" w:rsidRDefault="0041575D">
      <w:pPr>
        <w:jc w:val="both"/>
        <w:rPr>
          <w:rFonts w:ascii="Arial" w:hAnsi="Arial" w:cs="Arial"/>
          <w:sz w:val="22"/>
          <w:szCs w:val="22"/>
        </w:rPr>
      </w:pPr>
      <w:r w:rsidRPr="00622526">
        <w:rPr>
          <w:rFonts w:ascii="Arial" w:hAnsi="Arial" w:cs="Arial"/>
          <w:sz w:val="22"/>
          <w:szCs w:val="22"/>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rsidR="0041575D" w:rsidRPr="00622526" w:rsidRDefault="0041575D">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Állami Népegészségügyi és Tisztiorvosi Szolgálat (ÁNTSZ)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1097 Budapest, Albert Flórián út 2-6.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1437 Budapest, Pf. 839. </w:t>
      </w:r>
    </w:p>
    <w:p w:rsidR="00F74746" w:rsidRPr="00622526" w:rsidRDefault="00F74746" w:rsidP="00F74746">
      <w:pPr>
        <w:jc w:val="both"/>
        <w:rPr>
          <w:rFonts w:ascii="Arial" w:hAnsi="Arial" w:cs="Arial"/>
          <w:sz w:val="22"/>
          <w:szCs w:val="22"/>
        </w:rPr>
      </w:pPr>
      <w:r w:rsidRPr="00622526">
        <w:rPr>
          <w:rFonts w:ascii="Arial" w:hAnsi="Arial" w:cs="Arial"/>
          <w:sz w:val="22"/>
          <w:szCs w:val="22"/>
        </w:rPr>
        <w:t>Tel</w:t>
      </w:r>
      <w:proofErr w:type="gramStart"/>
      <w:r w:rsidRPr="00622526">
        <w:rPr>
          <w:rFonts w:ascii="Arial" w:hAnsi="Arial" w:cs="Arial"/>
          <w:sz w:val="22"/>
          <w:szCs w:val="22"/>
        </w:rPr>
        <w:t>.:</w:t>
      </w:r>
      <w:proofErr w:type="gramEnd"/>
      <w:r w:rsidRPr="00622526">
        <w:rPr>
          <w:rFonts w:ascii="Arial" w:hAnsi="Arial" w:cs="Arial"/>
          <w:sz w:val="22"/>
          <w:szCs w:val="22"/>
        </w:rPr>
        <w:t xml:space="preserve"> +36-1-476-1100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+36-1-476-1390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www.antsz.hu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Nemzetgazdasági Minisztérium</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1051 Budapest, József nádor tér 2-4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1369 Budapest Pf.: 481.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+36 (l) 795-1400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 (l) 795_0716 </w:t>
      </w:r>
    </w:p>
    <w:p w:rsidR="00F74746" w:rsidRPr="00622526" w:rsidRDefault="00F74746" w:rsidP="00F74746">
      <w:pPr>
        <w:jc w:val="both"/>
        <w:rPr>
          <w:rFonts w:ascii="Arial" w:hAnsi="Arial" w:cs="Arial"/>
          <w:sz w:val="22"/>
          <w:szCs w:val="22"/>
        </w:rPr>
      </w:pPr>
      <w:r w:rsidRPr="00622526">
        <w:rPr>
          <w:rFonts w:ascii="Arial" w:hAnsi="Arial" w:cs="Arial"/>
          <w:sz w:val="22"/>
          <w:szCs w:val="22"/>
        </w:rPr>
        <w:t>Honlap: www.kormany.hu/hu/nemzetgazdasagi-miniszterium</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Magyar Bányászati és Földtani 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1145 Budapest, </w:t>
      </w:r>
      <w:proofErr w:type="spellStart"/>
      <w:r w:rsidRPr="00622526">
        <w:rPr>
          <w:rFonts w:ascii="Arial" w:hAnsi="Arial" w:cs="Arial"/>
          <w:sz w:val="22"/>
          <w:szCs w:val="22"/>
        </w:rPr>
        <w:t>Columbus</w:t>
      </w:r>
      <w:proofErr w:type="spellEnd"/>
      <w:r w:rsidRPr="00622526">
        <w:rPr>
          <w:rFonts w:ascii="Arial" w:hAnsi="Arial" w:cs="Arial"/>
          <w:sz w:val="22"/>
          <w:szCs w:val="22"/>
        </w:rPr>
        <w:t xml:space="preserve"> u. 17-23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1590 Budapest, Pf. 95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 +36-1-301-2900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+36-1-301-2903 30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www.mbfh.hu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Nemzeti Adó- és Vámhivatal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1054 Budapest, Széchenyi u. 2.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 +36- 1-428-5100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+36-1- 428-5509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www.nav.gov.hu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Földművelésügyi Minisztérium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1055 Budapest, Kossuth Lajos tér 11.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1860 Budapest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06-1-795-2000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06-1-795-0200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http://www.kormany.hu/hu/foldmuvelesugyi-miniszterium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Közbeszerzési Hatóság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1026 Budapest, Riadó utca 5.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Postafiók cím: 1525. Pf. 166.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06-1-882-8504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06-1-882-8503 </w:t>
      </w:r>
    </w:p>
    <w:p w:rsidR="00F74746" w:rsidRPr="00622526" w:rsidRDefault="00F74746" w:rsidP="00F74746">
      <w:pPr>
        <w:jc w:val="both"/>
        <w:rPr>
          <w:rFonts w:ascii="Arial" w:hAnsi="Arial" w:cs="Arial"/>
          <w:b/>
          <w:sz w:val="22"/>
          <w:szCs w:val="22"/>
        </w:rPr>
      </w:pPr>
      <w:r w:rsidRPr="00622526">
        <w:rPr>
          <w:rFonts w:ascii="Arial" w:hAnsi="Arial" w:cs="Arial"/>
          <w:sz w:val="22"/>
          <w:szCs w:val="22"/>
        </w:rPr>
        <w:t>Honlap: http://www.kozbeszerzes.hu/</w:t>
      </w:r>
    </w:p>
    <w:p w:rsidR="00F83A6E" w:rsidRPr="00622526" w:rsidRDefault="00F83A6E">
      <w:pPr>
        <w:jc w:val="both"/>
        <w:rPr>
          <w:rFonts w:ascii="Arial" w:hAnsi="Arial" w:cs="Arial"/>
          <w:sz w:val="22"/>
          <w:szCs w:val="22"/>
          <w:lang w:eastAsia="ar-SA"/>
        </w:rPr>
      </w:pPr>
      <w:r w:rsidRPr="00622526">
        <w:rPr>
          <w:rFonts w:ascii="Arial" w:hAnsi="Arial" w:cs="Arial"/>
          <w:sz w:val="22"/>
          <w:szCs w:val="22"/>
        </w:rPr>
        <w:br w:type="page"/>
      </w:r>
    </w:p>
    <w:p w:rsidR="00A30197" w:rsidRPr="00622526" w:rsidRDefault="00F83A6E" w:rsidP="00F83A6E">
      <w:pPr>
        <w:jc w:val="center"/>
        <w:rPr>
          <w:rFonts w:ascii="Arial" w:hAnsi="Arial" w:cs="Arial"/>
          <w:b/>
          <w:bCs/>
          <w:sz w:val="22"/>
          <w:szCs w:val="22"/>
        </w:rPr>
      </w:pPr>
      <w:r w:rsidRPr="00622526">
        <w:rPr>
          <w:rFonts w:ascii="Arial" w:hAnsi="Arial" w:cs="Arial"/>
          <w:b/>
          <w:bCs/>
          <w:sz w:val="22"/>
          <w:szCs w:val="22"/>
        </w:rPr>
        <w:lastRenderedPageBreak/>
        <w:t xml:space="preserve">II. </w:t>
      </w:r>
    </w:p>
    <w:p w:rsidR="00F83A6E" w:rsidRPr="00622526" w:rsidRDefault="00F83A6E" w:rsidP="00F83A6E">
      <w:pPr>
        <w:jc w:val="center"/>
        <w:rPr>
          <w:rFonts w:ascii="Arial" w:hAnsi="Arial" w:cs="Arial"/>
          <w:b/>
          <w:bCs/>
          <w:sz w:val="22"/>
          <w:szCs w:val="22"/>
        </w:rPr>
      </w:pPr>
      <w:r w:rsidRPr="00622526">
        <w:rPr>
          <w:rFonts w:ascii="Arial" w:hAnsi="Arial" w:cs="Arial"/>
          <w:b/>
          <w:bCs/>
          <w:sz w:val="22"/>
          <w:szCs w:val="22"/>
        </w:rPr>
        <w:t>Műszaki leírás</w:t>
      </w:r>
    </w:p>
    <w:p w:rsidR="00305FDE" w:rsidRPr="00622526" w:rsidRDefault="00305FDE" w:rsidP="00F83A6E">
      <w:pPr>
        <w:jc w:val="center"/>
        <w:rPr>
          <w:rFonts w:ascii="Arial" w:hAnsi="Arial" w:cs="Arial"/>
          <w:b/>
          <w:bCs/>
          <w:sz w:val="22"/>
          <w:szCs w:val="22"/>
        </w:rPr>
      </w:pPr>
    </w:p>
    <w:p w:rsidR="00305FDE" w:rsidRPr="00622526" w:rsidRDefault="00305FDE" w:rsidP="00F83A6E">
      <w:pPr>
        <w:jc w:val="both"/>
        <w:rPr>
          <w:rFonts w:ascii="Arial" w:hAnsi="Arial" w:cs="Arial"/>
          <w:b/>
          <w:bCs/>
          <w:sz w:val="22"/>
          <w:szCs w:val="22"/>
        </w:rPr>
      </w:pPr>
    </w:p>
    <w:p w:rsidR="00893A15" w:rsidRPr="00622526" w:rsidRDefault="00893A15" w:rsidP="00893A15">
      <w:pPr>
        <w:jc w:val="both"/>
        <w:rPr>
          <w:rFonts w:ascii="Arial" w:hAnsi="Arial" w:cs="Arial"/>
          <w:bCs/>
          <w:sz w:val="22"/>
          <w:szCs w:val="22"/>
        </w:rPr>
      </w:pPr>
      <w:r w:rsidRPr="00622526">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w:t>
      </w:r>
      <w:proofErr w:type="spellStart"/>
      <w:r w:rsidRPr="00622526">
        <w:rPr>
          <w:rFonts w:ascii="Arial" w:hAnsi="Arial" w:cs="Arial"/>
          <w:bCs/>
          <w:sz w:val="22"/>
          <w:szCs w:val="22"/>
        </w:rPr>
        <w:t>-ában</w:t>
      </w:r>
      <w:proofErr w:type="spellEnd"/>
      <w:r w:rsidRPr="00622526">
        <w:rPr>
          <w:rFonts w:ascii="Arial" w:hAnsi="Arial" w:cs="Arial"/>
          <w:bCs/>
          <w:sz w:val="22"/>
          <w:szCs w:val="22"/>
        </w:rPr>
        <w:t xml:space="preserve"> foglaltaknak megfelelően (például a megajánlott eszközök műszaki leírásának ismertetésével) igazolnia.</w:t>
      </w: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r w:rsidRPr="00622526">
        <w:rPr>
          <w:rFonts w:ascii="Arial" w:hAnsi="Arial" w:cs="Arial"/>
          <w:b/>
          <w:bCs/>
          <w:sz w:val="22"/>
          <w:szCs w:val="22"/>
        </w:rPr>
        <w:t>A beruházás megvalósításához szükséges műszaki leírás az ajánlattételi felhívás 3. pontjában meghatározott</w:t>
      </w:r>
      <w:r w:rsidR="0083485E" w:rsidRPr="00622526">
        <w:rPr>
          <w:rFonts w:ascii="Arial" w:hAnsi="Arial" w:cs="Arial"/>
          <w:b/>
          <w:bCs/>
          <w:sz w:val="22"/>
          <w:szCs w:val="22"/>
        </w:rPr>
        <w:t xml:space="preserve"> </w:t>
      </w:r>
      <w:r w:rsidRPr="00622526">
        <w:rPr>
          <w:rFonts w:ascii="Arial" w:hAnsi="Arial" w:cs="Arial"/>
          <w:b/>
          <w:bCs/>
          <w:sz w:val="22"/>
          <w:szCs w:val="22"/>
        </w:rPr>
        <w:t>címen (URL) érhető el.</w:t>
      </w:r>
    </w:p>
    <w:p w:rsidR="00305FDE" w:rsidRPr="00622526" w:rsidRDefault="00305FDE" w:rsidP="00F83A6E">
      <w:pPr>
        <w:jc w:val="both"/>
        <w:rPr>
          <w:rFonts w:ascii="Arial" w:hAnsi="Arial" w:cs="Arial"/>
          <w:b/>
          <w:bCs/>
          <w:sz w:val="22"/>
          <w:szCs w:val="22"/>
        </w:rPr>
      </w:pPr>
    </w:p>
    <w:p w:rsidR="00305FDE" w:rsidRPr="00622526" w:rsidRDefault="00305FDE">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227F1" w:rsidP="002227F1">
      <w:pPr>
        <w:jc w:val="center"/>
        <w:rPr>
          <w:rFonts w:ascii="Arial" w:hAnsi="Arial" w:cs="Arial"/>
          <w:b/>
          <w:bCs/>
          <w:sz w:val="22"/>
          <w:szCs w:val="22"/>
        </w:rPr>
      </w:pPr>
      <w:r w:rsidRPr="00622526">
        <w:rPr>
          <w:rFonts w:ascii="Arial" w:hAnsi="Arial" w:cs="Arial"/>
          <w:b/>
          <w:bCs/>
          <w:sz w:val="22"/>
          <w:szCs w:val="22"/>
        </w:rPr>
        <w:lastRenderedPageBreak/>
        <w:t xml:space="preserve">III. </w:t>
      </w:r>
    </w:p>
    <w:p w:rsidR="002227F1" w:rsidRPr="00622526" w:rsidRDefault="002227F1" w:rsidP="002227F1">
      <w:pPr>
        <w:jc w:val="center"/>
        <w:rPr>
          <w:rFonts w:ascii="Arial" w:hAnsi="Arial" w:cs="Arial"/>
          <w:b/>
          <w:bCs/>
          <w:sz w:val="22"/>
          <w:szCs w:val="22"/>
        </w:rPr>
      </w:pPr>
      <w:r w:rsidRPr="00622526">
        <w:rPr>
          <w:rFonts w:ascii="Arial" w:hAnsi="Arial" w:cs="Arial"/>
          <w:b/>
          <w:bCs/>
          <w:sz w:val="22"/>
          <w:szCs w:val="22"/>
        </w:rPr>
        <w:t>Nyilatkozatminták</w:t>
      </w:r>
    </w:p>
    <w:p w:rsidR="002227F1" w:rsidRPr="00622526" w:rsidRDefault="002227F1" w:rsidP="002227F1">
      <w:pPr>
        <w:jc w:val="center"/>
        <w:rPr>
          <w:rFonts w:ascii="Arial" w:hAnsi="Arial" w:cs="Arial"/>
          <w:i/>
          <w:sz w:val="22"/>
          <w:szCs w:val="22"/>
        </w:rPr>
      </w:pPr>
    </w:p>
    <w:p w:rsidR="002227F1" w:rsidRPr="00622526" w:rsidRDefault="002227F1" w:rsidP="00B26015">
      <w:pPr>
        <w:jc w:val="right"/>
        <w:rPr>
          <w:rFonts w:ascii="Arial" w:hAnsi="Arial" w:cs="Arial"/>
          <w:i/>
          <w:color w:val="FF0000"/>
          <w:sz w:val="22"/>
          <w:szCs w:val="22"/>
        </w:rPr>
      </w:pPr>
    </w:p>
    <w:p w:rsidR="006B15DA" w:rsidRPr="00E13571" w:rsidRDefault="006B15DA">
      <w:pPr>
        <w:jc w:val="both"/>
        <w:rPr>
          <w:rFonts w:ascii="Arial" w:hAnsi="Arial" w:cs="Arial"/>
          <w:b/>
          <w:sz w:val="22"/>
          <w:szCs w:val="22"/>
        </w:rPr>
      </w:pPr>
      <w:r w:rsidRPr="00E13571">
        <w:rPr>
          <w:rFonts w:ascii="Arial" w:hAnsi="Arial" w:cs="Arial"/>
          <w:sz w:val="22"/>
          <w:szCs w:val="22"/>
        </w:rPr>
        <w:br w:type="page"/>
      </w:r>
    </w:p>
    <w:p w:rsidR="00893A15" w:rsidRPr="00E13571" w:rsidRDefault="00893A15" w:rsidP="00893A15">
      <w:pPr>
        <w:pStyle w:val="Cm"/>
        <w:rPr>
          <w:rFonts w:cs="Arial"/>
          <w:sz w:val="24"/>
          <w:szCs w:val="24"/>
        </w:rPr>
      </w:pPr>
      <w:bookmarkStart w:id="0" w:name="_Toc213312487"/>
      <w:bookmarkStart w:id="1" w:name="_Toc275354692"/>
      <w:r w:rsidRPr="00E13571">
        <w:rPr>
          <w:rFonts w:cs="Arial"/>
          <w:sz w:val="24"/>
          <w:szCs w:val="24"/>
        </w:rPr>
        <w:lastRenderedPageBreak/>
        <w:t>1. sz. nyilatkozatminta</w:t>
      </w:r>
    </w:p>
    <w:p w:rsidR="00893A15" w:rsidRPr="00E13571" w:rsidRDefault="00893A15" w:rsidP="00893A15">
      <w:pPr>
        <w:pStyle w:val="Cm"/>
        <w:rPr>
          <w:rFonts w:cs="Arial"/>
          <w:smallCaps/>
          <w:strike/>
          <w:sz w:val="24"/>
          <w:szCs w:val="24"/>
        </w:rPr>
      </w:pPr>
    </w:p>
    <w:p w:rsidR="00893A15" w:rsidRPr="00E13571" w:rsidRDefault="00893A15" w:rsidP="00893A15">
      <w:pPr>
        <w:pStyle w:val="Cm"/>
        <w:rPr>
          <w:rFonts w:cs="Arial"/>
          <w:bCs/>
          <w:smallCaps/>
        </w:rPr>
      </w:pPr>
      <w:r w:rsidRPr="00E13571">
        <w:rPr>
          <w:rFonts w:cs="Arial"/>
          <w:bCs/>
          <w:smallCaps/>
        </w:rPr>
        <w:t>Felolvasólap</w:t>
      </w:r>
    </w:p>
    <w:p w:rsidR="00893A15" w:rsidRPr="00E13571" w:rsidRDefault="00893A15" w:rsidP="00893A15">
      <w:pPr>
        <w:jc w:val="center"/>
        <w:rPr>
          <w:rFonts w:ascii="Arial" w:hAnsi="Arial" w:cs="Arial"/>
          <w:b/>
          <w:bCs/>
          <w:i/>
          <w:sz w:val="22"/>
          <w:szCs w:val="22"/>
        </w:rPr>
      </w:pPr>
      <w:r w:rsidRPr="00E13571">
        <w:rPr>
          <w:rFonts w:ascii="Arial" w:hAnsi="Arial" w:cs="Arial"/>
          <w:b/>
          <w:bCs/>
          <w:i/>
          <w:sz w:val="22"/>
          <w:szCs w:val="22"/>
        </w:rPr>
        <w:t>„</w:t>
      </w:r>
      <w:r w:rsidR="00E41B81"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893A15" w:rsidRPr="00E13571" w:rsidRDefault="00893A15" w:rsidP="00893A15">
      <w:pPr>
        <w:pStyle w:val="Nincstrkz"/>
        <w:rPr>
          <w:rFonts w:ascii="Arial" w:hAnsi="Arial" w:cs="Arial"/>
          <w:sz w:val="22"/>
          <w:szCs w:val="22"/>
        </w:rPr>
      </w:pPr>
    </w:p>
    <w:p w:rsidR="00893A15" w:rsidRPr="00E13571" w:rsidRDefault="00893A15" w:rsidP="00893A15">
      <w:pPr>
        <w:pStyle w:val="Nincstrkz"/>
        <w:rPr>
          <w:rFonts w:ascii="Arial" w:hAnsi="Arial" w:cs="Arial"/>
          <w:b/>
          <w:sz w:val="22"/>
          <w:szCs w:val="22"/>
        </w:rPr>
      </w:pPr>
      <w:r w:rsidRPr="00E13571">
        <w:rPr>
          <w:rFonts w:ascii="Arial" w:hAnsi="Arial" w:cs="Arial"/>
          <w:b/>
          <w:sz w:val="22"/>
          <w:szCs w:val="22"/>
        </w:rPr>
        <w:t>I. Az ajánlattevő adatai:</w:t>
      </w:r>
    </w:p>
    <w:p w:rsidR="00893A15" w:rsidRPr="00E13571" w:rsidRDefault="00893A15" w:rsidP="00893A15">
      <w:pPr>
        <w:pStyle w:val="Nincstrkz"/>
        <w:rPr>
          <w:rFonts w:ascii="Arial" w:hAnsi="Arial" w:cs="Arial"/>
          <w:sz w:val="22"/>
          <w:szCs w:val="22"/>
        </w:rPr>
      </w:pPr>
    </w:p>
    <w:tbl>
      <w:tblPr>
        <w:tblStyle w:val="Rcsostblzat"/>
        <w:tblW w:w="0" w:type="auto"/>
        <w:tblLook w:val="04A0"/>
      </w:tblPr>
      <w:tblGrid>
        <w:gridCol w:w="3369"/>
        <w:gridCol w:w="5843"/>
      </w:tblGrid>
      <w:tr w:rsidR="00893A15" w:rsidRPr="00E13571" w:rsidTr="008E13BC">
        <w:tc>
          <w:tcPr>
            <w:tcW w:w="3369" w:type="dxa"/>
            <w:shd w:val="clear" w:color="auto" w:fill="D9D9D9" w:themeFill="background1" w:themeFillShade="D9"/>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Ajánlattevő neve:</w:t>
            </w:r>
            <w:r w:rsidRPr="00E13571">
              <w:rPr>
                <w:rStyle w:val="Lbjegyzet-hivatkozs"/>
                <w:rFonts w:ascii="Arial" w:hAnsi="Arial" w:cs="Arial"/>
                <w:sz w:val="22"/>
                <w:szCs w:val="22"/>
              </w:rPr>
              <w:footnoteReference w:id="1"/>
            </w:r>
          </w:p>
        </w:tc>
        <w:tc>
          <w:tcPr>
            <w:tcW w:w="5843" w:type="dxa"/>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Székhely:</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Telefon:</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Telefax:</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E-mail:</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bl>
    <w:p w:rsidR="00893A15" w:rsidRPr="00E13571" w:rsidRDefault="00893A15" w:rsidP="00893A15">
      <w:pPr>
        <w:pStyle w:val="Nincstrkz"/>
        <w:rPr>
          <w:rFonts w:ascii="Arial" w:hAnsi="Arial" w:cs="Arial"/>
          <w:sz w:val="22"/>
          <w:szCs w:val="22"/>
        </w:rPr>
      </w:pPr>
    </w:p>
    <w:p w:rsidR="00893A15" w:rsidRPr="00E13571" w:rsidRDefault="00893A15" w:rsidP="00893A15">
      <w:pPr>
        <w:pStyle w:val="Szvegtrzs"/>
        <w:tabs>
          <w:tab w:val="left" w:pos="426"/>
        </w:tabs>
        <w:spacing w:after="0"/>
        <w:rPr>
          <w:rFonts w:ascii="Arial" w:hAnsi="Arial" w:cs="Arial"/>
          <w:b/>
          <w:bCs/>
          <w:sz w:val="22"/>
          <w:szCs w:val="22"/>
        </w:rPr>
      </w:pPr>
      <w:r w:rsidRPr="00E13571">
        <w:rPr>
          <w:rFonts w:ascii="Arial" w:hAnsi="Arial" w:cs="Arial"/>
          <w:b/>
          <w:bCs/>
          <w:sz w:val="22"/>
          <w:szCs w:val="22"/>
        </w:rPr>
        <w:t>II. Az ajánlat számszerűsíthető adatai:</w:t>
      </w:r>
    </w:p>
    <w:p w:rsidR="00893A15" w:rsidRPr="00E13571" w:rsidRDefault="00893A15" w:rsidP="00893A15">
      <w:pPr>
        <w:pStyle w:val="Szvegtrzs"/>
        <w:tabs>
          <w:tab w:val="left" w:pos="426"/>
        </w:tabs>
        <w:spacing w:after="0"/>
        <w:rPr>
          <w:rFonts w:ascii="Arial" w:hAnsi="Arial" w:cs="Arial"/>
          <w:b/>
          <w:bCs/>
          <w:sz w:val="22"/>
          <w:szCs w:val="22"/>
        </w:rPr>
      </w:pPr>
    </w:p>
    <w:tbl>
      <w:tblPr>
        <w:tblStyle w:val="Rcsostblzat"/>
        <w:tblW w:w="0" w:type="auto"/>
        <w:tblLayout w:type="fixed"/>
        <w:tblLook w:val="04A0"/>
      </w:tblPr>
      <w:tblGrid>
        <w:gridCol w:w="1668"/>
        <w:gridCol w:w="3827"/>
        <w:gridCol w:w="3685"/>
      </w:tblGrid>
      <w:tr w:rsidR="00893A15" w:rsidRPr="00E13571" w:rsidTr="00AA7408">
        <w:tc>
          <w:tcPr>
            <w:tcW w:w="5495" w:type="dxa"/>
            <w:gridSpan w:val="2"/>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8E13BC">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Értékelési szempont</w:t>
            </w:r>
          </w:p>
        </w:tc>
        <w:tc>
          <w:tcPr>
            <w:tcW w:w="3685" w:type="dxa"/>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sz w:val="22"/>
                <w:szCs w:val="22"/>
              </w:rPr>
            </w:pPr>
          </w:p>
          <w:p w:rsidR="00893A15" w:rsidRPr="00E13571" w:rsidRDefault="008E13BC" w:rsidP="00BD36CE">
            <w:pPr>
              <w:pStyle w:val="Szvegtrzs"/>
              <w:tabs>
                <w:tab w:val="left" w:pos="426"/>
              </w:tabs>
              <w:spacing w:after="0"/>
              <w:jc w:val="center"/>
              <w:rPr>
                <w:rFonts w:ascii="Arial" w:hAnsi="Arial" w:cs="Arial"/>
                <w:sz w:val="22"/>
                <w:szCs w:val="22"/>
              </w:rPr>
            </w:pPr>
            <w:r w:rsidRPr="00E13571">
              <w:rPr>
                <w:rFonts w:ascii="Arial" w:hAnsi="Arial" w:cs="Arial"/>
                <w:sz w:val="22"/>
                <w:szCs w:val="22"/>
              </w:rPr>
              <w:t>Ajánlat</w:t>
            </w:r>
          </w:p>
        </w:tc>
      </w:tr>
      <w:tr w:rsidR="008E13BC" w:rsidRPr="00E13571" w:rsidTr="00AA7408">
        <w:tc>
          <w:tcPr>
            <w:tcW w:w="1668" w:type="dxa"/>
            <w:shd w:val="clear" w:color="auto" w:fill="D9D9D9" w:themeFill="background1" w:themeFillShade="D9"/>
            <w:vAlign w:val="center"/>
          </w:tcPr>
          <w:p w:rsidR="008E13BC" w:rsidRPr="00E13571" w:rsidRDefault="009268EB" w:rsidP="00BD36CE">
            <w:pPr>
              <w:pStyle w:val="Szvegtrzs"/>
              <w:tabs>
                <w:tab w:val="left" w:pos="426"/>
              </w:tabs>
              <w:spacing w:after="0"/>
              <w:rPr>
                <w:rFonts w:ascii="Arial" w:hAnsi="Arial" w:cs="Arial"/>
                <w:sz w:val="22"/>
                <w:szCs w:val="22"/>
              </w:rPr>
            </w:pPr>
            <w:r w:rsidRPr="00E13571">
              <w:rPr>
                <w:rFonts w:ascii="Arial" w:hAnsi="Arial" w:cs="Arial"/>
                <w:sz w:val="22"/>
                <w:szCs w:val="22"/>
              </w:rPr>
              <w:t xml:space="preserve">1. </w:t>
            </w:r>
            <w:r w:rsidR="008E13BC" w:rsidRPr="00E13571">
              <w:rPr>
                <w:rFonts w:ascii="Arial" w:hAnsi="Arial" w:cs="Arial"/>
                <w:sz w:val="22"/>
                <w:szCs w:val="22"/>
              </w:rPr>
              <w:t>Egyösszegű ajánlati ár</w:t>
            </w:r>
          </w:p>
        </w:tc>
        <w:tc>
          <w:tcPr>
            <w:tcW w:w="3827" w:type="dxa"/>
            <w:shd w:val="clear" w:color="auto" w:fill="D9D9D9" w:themeFill="background1" w:themeFillShade="D9"/>
          </w:tcPr>
          <w:p w:rsidR="008E13BC" w:rsidRPr="00E13571" w:rsidRDefault="008E13BC" w:rsidP="008E13BC">
            <w:pPr>
              <w:pStyle w:val="Szvegtrzs"/>
              <w:tabs>
                <w:tab w:val="left" w:pos="426"/>
              </w:tabs>
              <w:spacing w:after="0"/>
              <w:jc w:val="both"/>
              <w:rPr>
                <w:rFonts w:ascii="Arial" w:hAnsi="Arial" w:cs="Arial"/>
                <w:bCs/>
                <w:sz w:val="22"/>
                <w:szCs w:val="22"/>
              </w:rPr>
            </w:pPr>
            <w:r w:rsidRPr="00E13571">
              <w:rPr>
                <w:rFonts w:ascii="Arial" w:hAnsi="Arial" w:cs="Arial"/>
                <w:sz w:val="22"/>
                <w:szCs w:val="22"/>
              </w:rPr>
              <w:t>A kért ellenszolgáltatás általános forgalmi adó nélkül számított (nettó) összege</w:t>
            </w:r>
            <w:r w:rsidR="00AA7408" w:rsidRPr="00E13571">
              <w:rPr>
                <w:rFonts w:ascii="Arial" w:hAnsi="Arial" w:cs="Arial"/>
                <w:sz w:val="22"/>
                <w:szCs w:val="22"/>
              </w:rPr>
              <w:t xml:space="preserve"> – Súlyszám: 70</w:t>
            </w:r>
          </w:p>
        </w:tc>
        <w:tc>
          <w:tcPr>
            <w:tcW w:w="3685" w:type="dxa"/>
            <w:vAlign w:val="center"/>
          </w:tcPr>
          <w:p w:rsidR="008E13BC" w:rsidRPr="00E13571" w:rsidRDefault="008E13BC" w:rsidP="008E13BC">
            <w:pPr>
              <w:pStyle w:val="Szvegtrzs"/>
              <w:tabs>
                <w:tab w:val="left" w:pos="426"/>
              </w:tabs>
              <w:spacing w:after="0"/>
              <w:jc w:val="center"/>
              <w:rPr>
                <w:rFonts w:ascii="Arial" w:hAnsi="Arial" w:cs="Arial"/>
                <w:sz w:val="22"/>
                <w:szCs w:val="22"/>
              </w:rPr>
            </w:pPr>
          </w:p>
          <w:p w:rsidR="008E13BC" w:rsidRPr="00E13571" w:rsidRDefault="008E13BC" w:rsidP="008E13BC">
            <w:pPr>
              <w:pStyle w:val="Szvegtrzs"/>
              <w:tabs>
                <w:tab w:val="left" w:pos="426"/>
              </w:tabs>
              <w:spacing w:after="0"/>
              <w:rPr>
                <w:rFonts w:ascii="Arial" w:hAnsi="Arial" w:cs="Arial"/>
                <w:sz w:val="22"/>
                <w:szCs w:val="22"/>
              </w:rPr>
            </w:pPr>
            <w:r w:rsidRPr="00E13571">
              <w:rPr>
                <w:rFonts w:ascii="Arial" w:hAnsi="Arial" w:cs="Arial"/>
                <w:sz w:val="22"/>
                <w:szCs w:val="22"/>
              </w:rPr>
              <w:t>………………………………..,- Ft</w:t>
            </w:r>
            <w:r w:rsidRPr="00E13571">
              <w:rPr>
                <w:rStyle w:val="Lbjegyzet-hivatkozs"/>
                <w:rFonts w:ascii="Arial" w:hAnsi="Arial" w:cs="Arial"/>
                <w:sz w:val="22"/>
                <w:szCs w:val="22"/>
              </w:rPr>
              <w:footnoteReference w:id="2"/>
            </w:r>
          </w:p>
        </w:tc>
      </w:tr>
      <w:tr w:rsidR="00893A15" w:rsidRPr="00E13571" w:rsidTr="00AA7408">
        <w:tc>
          <w:tcPr>
            <w:tcW w:w="1668" w:type="dxa"/>
            <w:shd w:val="clear" w:color="auto" w:fill="D9D9D9" w:themeFill="background1" w:themeFillShade="D9"/>
            <w:vAlign w:val="center"/>
          </w:tcPr>
          <w:p w:rsidR="00893A15" w:rsidRPr="00E13571" w:rsidRDefault="009268EB" w:rsidP="00BD36CE">
            <w:pPr>
              <w:pStyle w:val="Szvegtrzs"/>
              <w:tabs>
                <w:tab w:val="left" w:pos="426"/>
              </w:tabs>
              <w:spacing w:after="0"/>
              <w:rPr>
                <w:rFonts w:ascii="Arial" w:hAnsi="Arial" w:cs="Arial"/>
                <w:bCs/>
                <w:sz w:val="22"/>
                <w:szCs w:val="22"/>
              </w:rPr>
            </w:pPr>
            <w:r w:rsidRPr="00E13571">
              <w:rPr>
                <w:rFonts w:ascii="Arial" w:hAnsi="Arial" w:cs="Arial"/>
                <w:bCs/>
                <w:sz w:val="22"/>
                <w:szCs w:val="22"/>
              </w:rPr>
              <w:t xml:space="preserve">2. </w:t>
            </w:r>
            <w:r w:rsidR="00893A15" w:rsidRPr="00E13571">
              <w:rPr>
                <w:rFonts w:ascii="Arial" w:hAnsi="Arial" w:cs="Arial"/>
                <w:bCs/>
                <w:sz w:val="22"/>
                <w:szCs w:val="22"/>
              </w:rPr>
              <w:t>Minőségi</w:t>
            </w:r>
            <w:r w:rsidR="008E13BC" w:rsidRPr="00E13571">
              <w:rPr>
                <w:rFonts w:ascii="Arial" w:hAnsi="Arial" w:cs="Arial"/>
                <w:bCs/>
                <w:sz w:val="22"/>
                <w:szCs w:val="22"/>
              </w:rPr>
              <w:t xml:space="preserve"> szempont</w:t>
            </w:r>
          </w:p>
        </w:tc>
        <w:tc>
          <w:tcPr>
            <w:tcW w:w="3827" w:type="dxa"/>
            <w:shd w:val="clear" w:color="auto" w:fill="D9D9D9" w:themeFill="background1" w:themeFillShade="D9"/>
          </w:tcPr>
          <w:p w:rsidR="00893A15" w:rsidRPr="00E13571" w:rsidRDefault="008E13BC" w:rsidP="003D47A0">
            <w:pPr>
              <w:pStyle w:val="Szvegtrzs"/>
              <w:tabs>
                <w:tab w:val="left" w:pos="426"/>
              </w:tabs>
              <w:spacing w:after="0"/>
              <w:jc w:val="both"/>
              <w:rPr>
                <w:rFonts w:ascii="Arial" w:hAnsi="Arial" w:cs="Arial"/>
                <w:bCs/>
                <w:sz w:val="22"/>
                <w:szCs w:val="22"/>
              </w:rPr>
            </w:pPr>
            <w:r w:rsidRPr="00E13571">
              <w:rPr>
                <w:rFonts w:ascii="Arial" w:hAnsi="Arial" w:cs="Arial"/>
                <w:bCs/>
                <w:sz w:val="22"/>
                <w:szCs w:val="22"/>
              </w:rPr>
              <w:t xml:space="preserve">Az M/2. alkalmassági követelmény körében megjelölt szakembernek az alkalmasság tekintetében előírt szakmai gyakorlatát meghaladó szakmai gyakorlata (hónapban megadva, az értékelés során figyelembe vett maximális érték: </w:t>
            </w:r>
            <w:r w:rsidR="003D47A0">
              <w:rPr>
                <w:rFonts w:ascii="Arial" w:hAnsi="Arial" w:cs="Arial"/>
                <w:bCs/>
                <w:sz w:val="22"/>
                <w:szCs w:val="22"/>
              </w:rPr>
              <w:t>24</w:t>
            </w:r>
            <w:r w:rsidRPr="00E13571">
              <w:rPr>
                <w:rFonts w:ascii="Arial" w:hAnsi="Arial" w:cs="Arial"/>
                <w:bCs/>
                <w:sz w:val="22"/>
                <w:szCs w:val="22"/>
              </w:rPr>
              <w:t xml:space="preserve"> hónap) – Súlyszám: 30</w:t>
            </w:r>
          </w:p>
        </w:tc>
        <w:tc>
          <w:tcPr>
            <w:tcW w:w="3685" w:type="dxa"/>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 hónap</w:t>
            </w:r>
          </w:p>
          <w:p w:rsidR="00893A15" w:rsidRPr="00E13571" w:rsidRDefault="00893A15" w:rsidP="00BD36CE">
            <w:pPr>
              <w:pStyle w:val="Szvegtrzs"/>
              <w:tabs>
                <w:tab w:val="left" w:pos="426"/>
              </w:tabs>
              <w:spacing w:after="0"/>
              <w:jc w:val="center"/>
              <w:rPr>
                <w:rFonts w:ascii="Arial" w:hAnsi="Arial" w:cs="Arial"/>
                <w:bCs/>
                <w:sz w:val="22"/>
                <w:szCs w:val="22"/>
              </w:rPr>
            </w:pPr>
          </w:p>
        </w:tc>
      </w:tr>
    </w:tbl>
    <w:p w:rsidR="00893A15" w:rsidRPr="00E13571" w:rsidRDefault="00893A15" w:rsidP="00893A15">
      <w:pPr>
        <w:pStyle w:val="Szvegtrzs"/>
        <w:tabs>
          <w:tab w:val="left" w:pos="426"/>
        </w:tabs>
        <w:spacing w:after="0"/>
        <w:rPr>
          <w:rFonts w:ascii="Arial" w:hAnsi="Arial" w:cs="Arial"/>
          <w:b/>
          <w:bCs/>
          <w:sz w:val="22"/>
          <w:szCs w:val="22"/>
        </w:rPr>
      </w:pPr>
    </w:p>
    <w:p w:rsidR="00893A15" w:rsidRPr="00E13571" w:rsidRDefault="00893A15" w:rsidP="00893A15">
      <w:pPr>
        <w:jc w:val="both"/>
        <w:rPr>
          <w:rFonts w:ascii="Arial" w:hAnsi="Arial" w:cs="Arial"/>
          <w:sz w:val="22"/>
          <w:szCs w:val="22"/>
        </w:rPr>
      </w:pPr>
    </w:p>
    <w:p w:rsidR="00893A15" w:rsidRPr="00E13571" w:rsidRDefault="00893A15" w:rsidP="00893A15">
      <w:pPr>
        <w:jc w:val="both"/>
        <w:rPr>
          <w:rFonts w:ascii="Arial" w:hAnsi="Arial" w:cs="Arial"/>
          <w:sz w:val="22"/>
          <w:szCs w:val="22"/>
        </w:rPr>
      </w:pPr>
      <w:r w:rsidRPr="00E13571">
        <w:rPr>
          <w:rFonts w:ascii="Arial" w:hAnsi="Arial" w:cs="Arial"/>
          <w:sz w:val="22"/>
          <w:szCs w:val="22"/>
        </w:rPr>
        <w:t>.............................., 201.……………………..</w:t>
      </w: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r w:rsidRPr="00E13571">
        <w:rPr>
          <w:rFonts w:ascii="Arial" w:hAnsi="Arial" w:cs="Arial"/>
          <w:sz w:val="22"/>
          <w:szCs w:val="22"/>
        </w:rPr>
        <w:t>...……………….………..……………….</w:t>
      </w:r>
    </w:p>
    <w:p w:rsidR="00893A15" w:rsidRPr="00E13571" w:rsidRDefault="00893A15" w:rsidP="00893A15">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DA2F7E" w:rsidRPr="00622526" w:rsidRDefault="00DA2F7E">
      <w:pPr>
        <w:jc w:val="both"/>
        <w:rPr>
          <w:rFonts w:ascii="Arial" w:hAnsi="Arial" w:cs="Arial"/>
          <w:color w:val="FF0000"/>
          <w:sz w:val="22"/>
          <w:szCs w:val="22"/>
        </w:rPr>
      </w:pPr>
    </w:p>
    <w:p w:rsidR="00937502" w:rsidRPr="00622526" w:rsidRDefault="00937502">
      <w:pPr>
        <w:jc w:val="both"/>
        <w:rPr>
          <w:rFonts w:ascii="Arial" w:hAnsi="Arial" w:cs="Arial"/>
          <w:b/>
          <w:color w:val="FF0000"/>
          <w:sz w:val="22"/>
          <w:szCs w:val="22"/>
        </w:rPr>
      </w:pPr>
      <w:r w:rsidRPr="00622526">
        <w:rPr>
          <w:rFonts w:ascii="Arial" w:hAnsi="Arial" w:cs="Arial"/>
          <w:b/>
          <w:color w:val="FF0000"/>
          <w:sz w:val="22"/>
          <w:szCs w:val="22"/>
        </w:rPr>
        <w:br w:type="page"/>
      </w:r>
    </w:p>
    <w:p w:rsidR="000F46EA" w:rsidRPr="00984E0E" w:rsidRDefault="000F46EA" w:rsidP="000F46EA">
      <w:pPr>
        <w:jc w:val="center"/>
        <w:rPr>
          <w:rFonts w:ascii="Arial" w:hAnsi="Arial" w:cs="Arial"/>
          <w:b/>
        </w:rPr>
      </w:pPr>
      <w:r w:rsidRPr="00C67D62">
        <w:rPr>
          <w:rFonts w:ascii="Arial" w:hAnsi="Arial" w:cs="Arial"/>
          <w:b/>
        </w:rPr>
        <w:lastRenderedPageBreak/>
        <w:t>2.</w:t>
      </w:r>
      <w:r w:rsidRPr="00984E0E">
        <w:rPr>
          <w:rFonts w:ascii="Arial" w:hAnsi="Arial" w:cs="Arial"/>
          <w:b/>
        </w:rPr>
        <w:t xml:space="preserve"> sz. nyilatkozatminta</w:t>
      </w:r>
    </w:p>
    <w:p w:rsidR="000F46EA" w:rsidRPr="00984E0E" w:rsidRDefault="000F46EA" w:rsidP="000F46EA">
      <w:pPr>
        <w:jc w:val="center"/>
        <w:rPr>
          <w:rFonts w:ascii="Arial" w:hAnsi="Arial" w:cs="Arial"/>
          <w:b/>
        </w:rPr>
      </w:pPr>
    </w:p>
    <w:p w:rsidR="000F46EA" w:rsidRPr="00984E0E" w:rsidRDefault="000F46EA" w:rsidP="000F46EA">
      <w:pPr>
        <w:jc w:val="center"/>
        <w:rPr>
          <w:rFonts w:ascii="Arial" w:hAnsi="Arial" w:cs="Arial"/>
          <w:b/>
          <w:smallCaps/>
        </w:rPr>
      </w:pPr>
      <w:r w:rsidRPr="00984E0E">
        <w:rPr>
          <w:rFonts w:ascii="Arial" w:hAnsi="Arial" w:cs="Arial"/>
          <w:b/>
          <w:smallCaps/>
        </w:rPr>
        <w:t>Nyilatkozat az ajánlattételi felhívás 11. pontjában meghatározott 2. számú, minőségi értékelési szempontra vonatkozóan</w:t>
      </w:r>
    </w:p>
    <w:p w:rsidR="000F46EA" w:rsidRPr="00984E0E" w:rsidRDefault="000F46EA" w:rsidP="000F46EA">
      <w:pPr>
        <w:jc w:val="center"/>
        <w:rPr>
          <w:rFonts w:ascii="Arial" w:hAnsi="Arial" w:cs="Arial"/>
          <w:b/>
          <w:sz w:val="22"/>
          <w:szCs w:val="22"/>
        </w:rPr>
      </w:pPr>
    </w:p>
    <w:p w:rsidR="000F46EA" w:rsidRPr="00984E0E" w:rsidRDefault="000F46EA" w:rsidP="000F46EA">
      <w:pPr>
        <w:jc w:val="center"/>
        <w:rPr>
          <w:rFonts w:ascii="Arial" w:hAnsi="Arial" w:cs="Arial"/>
          <w:b/>
          <w:bCs/>
          <w:i/>
          <w:sz w:val="22"/>
          <w:szCs w:val="22"/>
        </w:rPr>
      </w:pPr>
      <w:r w:rsidRPr="00984E0E">
        <w:rPr>
          <w:rFonts w:ascii="Arial" w:hAnsi="Arial" w:cs="Arial"/>
          <w:b/>
          <w:bCs/>
          <w:i/>
          <w:sz w:val="22"/>
          <w:szCs w:val="22"/>
        </w:rPr>
        <w:t>„</w:t>
      </w:r>
      <w:r w:rsidRPr="00984E0E">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984E0E">
        <w:rPr>
          <w:rFonts w:ascii="Arial" w:hAnsi="Arial" w:cs="Arial"/>
          <w:b/>
          <w:bCs/>
          <w:i/>
          <w:sz w:val="22"/>
          <w:szCs w:val="22"/>
        </w:rPr>
        <w:t>”</w:t>
      </w:r>
    </w:p>
    <w:p w:rsidR="000F46EA" w:rsidRPr="00984E0E" w:rsidRDefault="000F46EA" w:rsidP="000F46EA">
      <w:pPr>
        <w:ind w:left="-142"/>
        <w:jc w:val="both"/>
        <w:rPr>
          <w:rFonts w:ascii="Arial" w:hAnsi="Arial" w:cs="Arial"/>
          <w:sz w:val="22"/>
          <w:szCs w:val="22"/>
        </w:rPr>
      </w:pPr>
    </w:p>
    <w:p w:rsidR="000F46EA" w:rsidRPr="00C67D62" w:rsidRDefault="000F46EA" w:rsidP="000F46EA">
      <w:pPr>
        <w:jc w:val="both"/>
        <w:rPr>
          <w:rFonts w:ascii="Arial" w:hAnsi="Arial" w:cs="Arial"/>
          <w:sz w:val="22"/>
          <w:szCs w:val="22"/>
        </w:rPr>
      </w:pPr>
      <w:r w:rsidRPr="00984E0E">
        <w:rPr>
          <w:rFonts w:ascii="Arial" w:hAnsi="Arial" w:cs="Arial"/>
          <w:sz w:val="22"/>
          <w:szCs w:val="22"/>
        </w:rPr>
        <w:t xml:space="preserve">Alulírott, ..........................................., mint a(z) ............................................... ajánlattevő (székhely: ......................................................) cégjegyzésre jogosultja vagy szabályszerű meghatalmazással rendelkező képviselője az alábbiak szerint nyilatkozom, hogy a minőségi értékelési szempont tekintetében a felolvasólapon </w:t>
      </w:r>
      <w:r w:rsidRPr="00C67D62">
        <w:rPr>
          <w:rFonts w:ascii="Arial" w:hAnsi="Arial" w:cs="Arial"/>
          <w:sz w:val="22"/>
          <w:szCs w:val="22"/>
        </w:rPr>
        <w:t>feltüntetett szakmai gyakorlati időtartam az alábbiakon alapul:</w:t>
      </w:r>
    </w:p>
    <w:p w:rsidR="000F46EA" w:rsidRDefault="000F46EA" w:rsidP="000F46EA">
      <w:pPr>
        <w:jc w:val="both"/>
        <w:rPr>
          <w:rFonts w:ascii="Arial" w:hAnsi="Arial" w:cs="Arial"/>
          <w:sz w:val="22"/>
          <w:szCs w:val="22"/>
        </w:rPr>
      </w:pPr>
    </w:p>
    <w:tbl>
      <w:tblPr>
        <w:tblStyle w:val="Rcsostblzat"/>
        <w:tblW w:w="0" w:type="auto"/>
        <w:tblLook w:val="04A0"/>
      </w:tblPr>
      <w:tblGrid>
        <w:gridCol w:w="675"/>
        <w:gridCol w:w="3261"/>
        <w:gridCol w:w="5276"/>
      </w:tblGrid>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b/>
                <w:bCs/>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w:t>
            </w:r>
            <w:r w:rsidRPr="0086633D">
              <w:rPr>
                <w:rFonts w:ascii="Arial" w:hAnsi="Arial" w:cs="Arial"/>
                <w:b/>
                <w:bCs/>
              </w:rPr>
              <w:t xml:space="preserve">szakember </w:t>
            </w:r>
            <w:r w:rsidRPr="0086633D">
              <w:rPr>
                <w:rFonts w:ascii="Arial" w:hAnsi="Arial" w:cs="Arial"/>
                <w:bCs/>
              </w:rPr>
              <w:t>(MV-É-M)</w:t>
            </w:r>
            <w:r w:rsidRPr="0086633D">
              <w:rPr>
                <w:rFonts w:ascii="Arial" w:hAnsi="Arial" w:cs="Arial"/>
                <w:b/>
                <w:bCs/>
              </w:rPr>
              <w:t xml:space="preserve"> </w:t>
            </w:r>
          </w:p>
          <w:p w:rsidR="000F46EA" w:rsidRPr="0086633D" w:rsidRDefault="000F46EA" w:rsidP="000F46EA">
            <w:pPr>
              <w:rPr>
                <w:rFonts w:ascii="Arial" w:hAnsi="Arial" w:cs="Arial"/>
              </w:rPr>
            </w:pPr>
          </w:p>
        </w:tc>
      </w:tr>
      <w:tr w:rsidR="000F46EA" w:rsidRPr="0086633D" w:rsidTr="001E0F02">
        <w:tc>
          <w:tcPr>
            <w:tcW w:w="3936" w:type="dxa"/>
            <w:gridSpan w:val="2"/>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Pr="0086633D" w:rsidRDefault="000F46EA" w:rsidP="000F46EA">
            <w:pPr>
              <w:jc w:val="center"/>
              <w:rPr>
                <w:rFonts w:ascii="Arial" w:hAnsi="Arial" w:cs="Arial"/>
                <w:b/>
              </w:rPr>
            </w:pPr>
            <w:r w:rsidRPr="0086633D">
              <w:rPr>
                <w:rFonts w:ascii="Arial" w:hAnsi="Arial" w:cs="Arial"/>
                <w:b/>
              </w:rPr>
              <w:t>neve</w:t>
            </w:r>
          </w:p>
          <w:p w:rsidR="000F46EA" w:rsidRPr="0086633D" w:rsidRDefault="000F46EA" w:rsidP="000F46EA">
            <w:pPr>
              <w:jc w:val="center"/>
              <w:rPr>
                <w:rFonts w:ascii="Arial" w:hAnsi="Arial" w:cs="Arial"/>
                <w:b/>
              </w:rPr>
            </w:pPr>
          </w:p>
        </w:tc>
        <w:tc>
          <w:tcPr>
            <w:tcW w:w="5276" w:type="dxa"/>
            <w:vAlign w:val="center"/>
          </w:tcPr>
          <w:p w:rsidR="00B973E9" w:rsidRDefault="00B973E9" w:rsidP="00B973E9">
            <w:pPr>
              <w:jc w:val="center"/>
              <w:rPr>
                <w:rFonts w:ascii="Arial" w:hAnsi="Arial" w:cs="Arial"/>
              </w:rPr>
            </w:pPr>
          </w:p>
          <w:p w:rsidR="000F46EA" w:rsidRPr="0086633D" w:rsidRDefault="00B973E9" w:rsidP="00B973E9">
            <w:pPr>
              <w:jc w:val="center"/>
              <w:rPr>
                <w:rFonts w:ascii="Arial" w:hAnsi="Arial" w:cs="Arial"/>
              </w:rPr>
            </w:pPr>
            <w:r w:rsidRPr="0086633D">
              <w:rPr>
                <w:rFonts w:ascii="Arial" w:hAnsi="Arial" w:cs="Arial"/>
              </w:rPr>
              <w:t>……………………………………………….</w:t>
            </w:r>
          </w:p>
        </w:tc>
      </w:tr>
      <w:tr w:rsidR="000F46EA" w:rsidRPr="0086633D" w:rsidTr="001E0F02">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B973E9">
            <w:pPr>
              <w:jc w:val="center"/>
              <w:rPr>
                <w:rFonts w:ascii="Arial" w:hAnsi="Arial" w:cs="Arial"/>
              </w:rPr>
            </w:pPr>
            <w:r w:rsidRPr="0086633D">
              <w:rPr>
                <w:rFonts w:ascii="Arial" w:hAnsi="Arial" w:cs="Arial"/>
                <w:b/>
                <w:bCs/>
              </w:rPr>
              <w:t>kamarai nyilvántartási száma</w:t>
            </w:r>
            <w:r w:rsidRPr="0086633D">
              <w:rPr>
                <w:rFonts w:ascii="Arial" w:hAnsi="Arial" w:cs="Arial"/>
                <w:bCs/>
              </w:rPr>
              <w:t xml:space="preserve"> (ha van):</w:t>
            </w:r>
          </w:p>
        </w:tc>
        <w:tc>
          <w:tcPr>
            <w:tcW w:w="5276" w:type="dxa"/>
            <w:vAlign w:val="center"/>
          </w:tcPr>
          <w:p w:rsidR="000F46EA" w:rsidRDefault="000F46EA" w:rsidP="00B973E9">
            <w:pPr>
              <w:jc w:val="center"/>
              <w:rPr>
                <w:rFonts w:ascii="Arial" w:hAnsi="Arial" w:cs="Arial"/>
              </w:rPr>
            </w:pPr>
          </w:p>
          <w:p w:rsidR="000F46EA" w:rsidRPr="0086633D" w:rsidRDefault="000F46EA" w:rsidP="00B973E9">
            <w:pPr>
              <w:jc w:val="center"/>
              <w:rPr>
                <w:rFonts w:ascii="Arial" w:hAnsi="Arial" w:cs="Arial"/>
              </w:rPr>
            </w:pPr>
            <w:r w:rsidRPr="0086633D">
              <w:rPr>
                <w:rFonts w:ascii="Arial" w:hAnsi="Arial" w:cs="Arial"/>
              </w:rPr>
              <w:t>……………………………………………….</w:t>
            </w:r>
          </w:p>
        </w:tc>
      </w:tr>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szakembernek az MV-É-M jelölésű felelős műszaki vezető jogosultság megszerzéséhez szükséges szakmai gyakorlati időtartamot meghaladó</w:t>
            </w:r>
            <w:r w:rsidRPr="0086633D">
              <w:rPr>
                <w:rFonts w:ascii="Arial" w:hAnsi="Arial" w:cs="Arial"/>
              </w:rPr>
              <w:t xml:space="preserve"> – az alkalmasság tekintetében előírt szakmai gyakorlatára vonatkozó </w:t>
            </w:r>
            <w:r w:rsidR="00D81B5C">
              <w:rPr>
                <w:rFonts w:ascii="Arial" w:hAnsi="Arial" w:cs="Arial"/>
              </w:rPr>
              <w:t xml:space="preserve">(MV-É-M szerinti) </w:t>
            </w:r>
            <w:r w:rsidRPr="0086633D">
              <w:rPr>
                <w:rFonts w:ascii="Arial" w:hAnsi="Arial" w:cs="Arial"/>
              </w:rPr>
              <w:t xml:space="preserve">követelményeknek megfelelő – </w:t>
            </w:r>
            <w:r w:rsidRPr="0086633D">
              <w:rPr>
                <w:rFonts w:ascii="Arial" w:hAnsi="Arial" w:cs="Arial"/>
                <w:b/>
              </w:rPr>
              <w:t>szakmai gyakorlata</w:t>
            </w:r>
          </w:p>
          <w:p w:rsidR="000F46EA" w:rsidRPr="0086633D" w:rsidRDefault="000F46EA" w:rsidP="000F46EA">
            <w:pPr>
              <w:rPr>
                <w:rFonts w:ascii="Arial" w:hAnsi="Arial" w:cs="Arial"/>
              </w:rPr>
            </w:pP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rPr>
            </w:pPr>
            <w:r w:rsidRPr="0086633D">
              <w:rPr>
                <w:rFonts w:ascii="Arial" w:hAnsi="Arial" w:cs="Arial"/>
                <w:b/>
                <w:bCs/>
              </w:rPr>
              <w:t>1.</w:t>
            </w:r>
            <w:r w:rsidRPr="0086633D">
              <w:rPr>
                <w:rStyle w:val="Lbjegyzet-hivatkozs"/>
                <w:rFonts w:ascii="Arial" w:hAnsi="Arial" w:cs="Arial"/>
                <w:b/>
                <w:bCs/>
              </w:rPr>
              <w:footnoteReference w:id="3"/>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rPr>
            </w:pPr>
            <w:r w:rsidRPr="0086633D">
              <w:rPr>
                <w:rFonts w:ascii="Arial" w:hAnsi="Arial" w:cs="Arial"/>
                <w:b/>
                <w:bCs/>
              </w:rPr>
              <w:t>kezdete – vége</w:t>
            </w: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r w:rsidRPr="0086633D">
              <w:rPr>
                <w:rStyle w:val="Lbjegyzet-hivatkozs"/>
                <w:rFonts w:ascii="Arial" w:hAnsi="Arial" w:cs="Arial"/>
              </w:rPr>
              <w:footnoteReference w:id="4"/>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Default="00D5125D" w:rsidP="000F46EA">
            <w:pPr>
              <w:jc w:val="center"/>
              <w:rPr>
                <w:rFonts w:ascii="Arial" w:hAnsi="Arial" w:cs="Arial"/>
              </w:rPr>
            </w:pPr>
            <w:r>
              <w:rPr>
                <w:rFonts w:ascii="Arial" w:hAnsi="Arial" w:cs="Arial"/>
                <w:b/>
              </w:rPr>
              <w:t xml:space="preserve">szakmai gyakorlat </w:t>
            </w:r>
            <w:r w:rsidR="000F46EA" w:rsidRPr="0086633D">
              <w:rPr>
                <w:rFonts w:ascii="Arial" w:hAnsi="Arial" w:cs="Arial"/>
                <w:b/>
              </w:rPr>
              <w:t>ismertetése</w:t>
            </w:r>
            <w:r w:rsidR="000F46EA" w:rsidRPr="0086633D">
              <w:rPr>
                <w:rFonts w:ascii="Arial" w:hAnsi="Arial" w:cs="Arial"/>
              </w:rPr>
              <w:t xml:space="preserve"> (beruházás, projekt megnevezése, az elvégzett feladat bemutatása stb.)</w:t>
            </w:r>
          </w:p>
          <w:p w:rsidR="000F46EA" w:rsidRDefault="000F46EA" w:rsidP="000F46EA">
            <w:pPr>
              <w:jc w:val="center"/>
              <w:rPr>
                <w:rFonts w:ascii="Arial" w:hAnsi="Arial" w:cs="Arial"/>
              </w:rPr>
            </w:pPr>
          </w:p>
          <w:p w:rsidR="00BD154F" w:rsidRPr="00BD154F" w:rsidRDefault="00BD154F" w:rsidP="000F46EA">
            <w:pPr>
              <w:jc w:val="center"/>
              <w:rPr>
                <w:rFonts w:ascii="Arial" w:hAnsi="Arial" w:cs="Arial"/>
                <w:b/>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0F46EA" w:rsidRDefault="000F46EA" w:rsidP="000F46EA">
            <w:pPr>
              <w:rPr>
                <w:rFonts w:ascii="Arial" w:hAnsi="Arial" w:cs="Arial"/>
              </w:rPr>
            </w:pPr>
            <w:r w:rsidRPr="0086633D">
              <w:rPr>
                <w:rFonts w:ascii="Arial" w:hAnsi="Arial" w:cs="Arial"/>
              </w:rPr>
              <w:t>……………………………………………………</w:t>
            </w: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Pr="00BD154F" w:rsidRDefault="00BD154F" w:rsidP="000F46EA">
            <w:pPr>
              <w:rPr>
                <w:rFonts w:ascii="Arial" w:hAnsi="Arial" w:cs="Arial"/>
                <w:b/>
              </w:rPr>
            </w:pPr>
            <w:r w:rsidRPr="0086633D">
              <w:rPr>
                <w:rFonts w:ascii="Arial" w:hAnsi="Arial" w:cs="Arial"/>
              </w:rPr>
              <w:t>………………………………………………</w:t>
            </w:r>
            <w:r>
              <w:rPr>
                <w:rFonts w:ascii="Arial" w:hAnsi="Arial" w:cs="Arial"/>
              </w:rPr>
              <w:t>……</w:t>
            </w: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b/>
              </w:rPr>
            </w:pPr>
            <w:r w:rsidRPr="0086633D">
              <w:rPr>
                <w:rFonts w:ascii="Arial" w:hAnsi="Arial" w:cs="Arial"/>
                <w:b/>
              </w:rPr>
              <w:lastRenderedPageBreak/>
              <w:t>2.</w:t>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kezdete – vége</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r w:rsidRPr="0086633D">
              <w:rPr>
                <w:rStyle w:val="Lbjegyzet-hivatkozs"/>
                <w:rFonts w:ascii="Arial" w:hAnsi="Arial" w:cs="Arial"/>
              </w:rPr>
              <w:footnoteReference w:id="5"/>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9C10A6" w:rsidRDefault="00D5125D" w:rsidP="009C10A6">
            <w:pPr>
              <w:jc w:val="center"/>
              <w:rPr>
                <w:rFonts w:ascii="Arial" w:hAnsi="Arial" w:cs="Arial"/>
              </w:rPr>
            </w:pPr>
            <w:r>
              <w:rPr>
                <w:rFonts w:ascii="Arial" w:hAnsi="Arial" w:cs="Arial"/>
                <w:b/>
              </w:rPr>
              <w:t xml:space="preserve">szakmai gyakorlat </w:t>
            </w:r>
            <w:r w:rsidR="009C10A6" w:rsidRPr="0086633D">
              <w:rPr>
                <w:rFonts w:ascii="Arial" w:hAnsi="Arial" w:cs="Arial"/>
                <w:b/>
              </w:rPr>
              <w:t>ismertetése</w:t>
            </w:r>
            <w:r w:rsidR="009C10A6" w:rsidRPr="0086633D">
              <w:rPr>
                <w:rFonts w:ascii="Arial" w:hAnsi="Arial" w:cs="Arial"/>
              </w:rPr>
              <w:t xml:space="preserve"> (beruházás, projekt megnevezése, az elvégzett feladat bemutatása stb.)</w:t>
            </w:r>
          </w:p>
          <w:p w:rsidR="009C10A6" w:rsidRDefault="009C10A6" w:rsidP="009C10A6">
            <w:pPr>
              <w:jc w:val="center"/>
              <w:rPr>
                <w:rFonts w:ascii="Arial" w:hAnsi="Arial" w:cs="Arial"/>
              </w:rPr>
            </w:pPr>
          </w:p>
          <w:p w:rsidR="000F46EA" w:rsidRDefault="009C10A6" w:rsidP="009C10A6">
            <w:pPr>
              <w:jc w:val="center"/>
              <w:rPr>
                <w:rFonts w:ascii="Arial" w:hAnsi="Arial" w:cs="Arial"/>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9C10A6" w:rsidRDefault="009C10A6" w:rsidP="009C10A6">
            <w:pPr>
              <w:rPr>
                <w:rFonts w:ascii="Arial" w:hAnsi="Arial" w:cs="Arial"/>
              </w:rPr>
            </w:pPr>
            <w:r w:rsidRPr="0086633D">
              <w:rPr>
                <w:rFonts w:ascii="Arial" w:hAnsi="Arial" w:cs="Arial"/>
              </w:rPr>
              <w:t>……………………………………………………</w:t>
            </w: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0F46EA" w:rsidRPr="0086633D" w:rsidRDefault="009C10A6" w:rsidP="009C10A6">
            <w:pPr>
              <w:rPr>
                <w:rFonts w:ascii="Arial" w:hAnsi="Arial" w:cs="Arial"/>
              </w:rPr>
            </w:pPr>
            <w:r w:rsidRPr="0086633D">
              <w:rPr>
                <w:rFonts w:ascii="Arial" w:hAnsi="Arial" w:cs="Arial"/>
              </w:rPr>
              <w:t>………………………………………………</w:t>
            </w:r>
            <w:r>
              <w:rPr>
                <w:rFonts w:ascii="Arial" w:hAnsi="Arial" w:cs="Arial"/>
              </w:rPr>
              <w:t>……</w:t>
            </w:r>
          </w:p>
        </w:tc>
      </w:tr>
      <w:tr w:rsidR="000F46EA" w:rsidRPr="0086633D" w:rsidTr="000F46EA">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időtartamok összesen</w:t>
            </w:r>
          </w:p>
          <w:p w:rsidR="000F46EA" w:rsidRPr="0086633D" w:rsidRDefault="000F46EA" w:rsidP="000F46EA">
            <w:pP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p>
        </w:tc>
      </w:tr>
    </w:tbl>
    <w:p w:rsidR="000F46EA" w:rsidRDefault="000F46EA" w:rsidP="000F46EA">
      <w:pPr>
        <w:jc w:val="both"/>
      </w:pPr>
    </w:p>
    <w:p w:rsidR="002932FE" w:rsidRPr="00622526" w:rsidRDefault="002932FE" w:rsidP="00784D02">
      <w:pPr>
        <w:jc w:val="center"/>
        <w:rPr>
          <w:rFonts w:ascii="Arial" w:hAnsi="Arial" w:cs="Arial"/>
          <w:color w:val="FF0000"/>
          <w:sz w:val="22"/>
          <w:szCs w:val="22"/>
        </w:rPr>
      </w:pPr>
    </w:p>
    <w:p w:rsidR="001F7F73" w:rsidRPr="00784D02" w:rsidRDefault="00937502" w:rsidP="00937502">
      <w:pPr>
        <w:jc w:val="both"/>
        <w:rPr>
          <w:rFonts w:ascii="Arial" w:hAnsi="Arial" w:cs="Arial"/>
          <w:sz w:val="22"/>
          <w:szCs w:val="22"/>
        </w:rPr>
      </w:pPr>
      <w:r w:rsidRPr="00784D02">
        <w:rPr>
          <w:rFonts w:ascii="Arial" w:hAnsi="Arial" w:cs="Arial"/>
          <w:sz w:val="22"/>
          <w:szCs w:val="22"/>
        </w:rPr>
        <w:t>………………....., 201</w:t>
      </w:r>
      <w:r w:rsidR="00AD19BA" w:rsidRPr="00784D02">
        <w:rPr>
          <w:rFonts w:ascii="Arial" w:hAnsi="Arial" w:cs="Arial"/>
          <w:sz w:val="22"/>
          <w:szCs w:val="22"/>
        </w:rPr>
        <w:t>…</w:t>
      </w:r>
      <w:r w:rsidRPr="00784D02">
        <w:rPr>
          <w:rFonts w:ascii="Arial" w:hAnsi="Arial" w:cs="Arial"/>
          <w:sz w:val="22"/>
          <w:szCs w:val="22"/>
        </w:rPr>
        <w:t>. ...............................</w:t>
      </w:r>
      <w:r w:rsidRPr="00784D02">
        <w:rPr>
          <w:rFonts w:ascii="Arial" w:hAnsi="Arial" w:cs="Arial"/>
          <w:sz w:val="22"/>
          <w:szCs w:val="22"/>
        </w:rPr>
        <w:tab/>
      </w:r>
      <w:r w:rsidRPr="00784D02">
        <w:rPr>
          <w:rFonts w:ascii="Arial" w:hAnsi="Arial" w:cs="Arial"/>
          <w:sz w:val="22"/>
          <w:szCs w:val="22"/>
        </w:rPr>
        <w:tab/>
      </w:r>
    </w:p>
    <w:p w:rsidR="001F7F73" w:rsidRPr="00622526" w:rsidRDefault="001F7F73" w:rsidP="00937502">
      <w:pPr>
        <w:jc w:val="both"/>
        <w:rPr>
          <w:rFonts w:ascii="Arial" w:hAnsi="Arial" w:cs="Arial"/>
          <w:color w:val="FF0000"/>
          <w:sz w:val="22"/>
          <w:szCs w:val="22"/>
        </w:rPr>
      </w:pPr>
    </w:p>
    <w:p w:rsidR="00937502" w:rsidRPr="00622526" w:rsidRDefault="00937502" w:rsidP="00937502">
      <w:pPr>
        <w:jc w:val="both"/>
        <w:rPr>
          <w:rFonts w:ascii="Arial" w:hAnsi="Arial" w:cs="Arial"/>
          <w:color w:val="FF0000"/>
          <w:sz w:val="22"/>
          <w:szCs w:val="22"/>
        </w:rPr>
      </w:pPr>
      <w:r w:rsidRPr="00622526">
        <w:rPr>
          <w:rFonts w:ascii="Arial" w:hAnsi="Arial" w:cs="Arial"/>
          <w:color w:val="FF0000"/>
          <w:sz w:val="22"/>
          <w:szCs w:val="22"/>
        </w:rPr>
        <w:tab/>
      </w:r>
      <w:r w:rsidRPr="00622526">
        <w:rPr>
          <w:rFonts w:ascii="Arial" w:hAnsi="Arial" w:cs="Arial"/>
          <w:color w:val="FF0000"/>
          <w:sz w:val="22"/>
          <w:szCs w:val="22"/>
        </w:rPr>
        <w:tab/>
      </w:r>
    </w:p>
    <w:p w:rsidR="00937502" w:rsidRDefault="00937502" w:rsidP="00937502">
      <w:pPr>
        <w:jc w:val="both"/>
        <w:rPr>
          <w:rFonts w:ascii="Arial" w:hAnsi="Arial" w:cs="Arial"/>
          <w:color w:val="FF0000"/>
          <w:sz w:val="22"/>
          <w:szCs w:val="22"/>
        </w:rPr>
      </w:pPr>
    </w:p>
    <w:p w:rsidR="001D3E7E" w:rsidRPr="00622526" w:rsidRDefault="001D3E7E" w:rsidP="00937502">
      <w:pPr>
        <w:jc w:val="both"/>
        <w:rPr>
          <w:rFonts w:ascii="Arial" w:hAnsi="Arial" w:cs="Arial"/>
          <w:color w:val="FF0000"/>
          <w:sz w:val="22"/>
          <w:szCs w:val="22"/>
        </w:rPr>
      </w:pPr>
    </w:p>
    <w:p w:rsidR="00937502" w:rsidRPr="00784D02" w:rsidRDefault="00937502" w:rsidP="00937502">
      <w:pPr>
        <w:jc w:val="both"/>
        <w:rPr>
          <w:rFonts w:ascii="Arial" w:hAnsi="Arial" w:cs="Arial"/>
          <w:sz w:val="22"/>
          <w:szCs w:val="22"/>
        </w:rPr>
      </w:pP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784D02">
        <w:rPr>
          <w:rFonts w:ascii="Arial" w:hAnsi="Arial" w:cs="Arial"/>
          <w:sz w:val="22"/>
          <w:szCs w:val="22"/>
        </w:rPr>
        <w:t xml:space="preserve">   …………..........................................</w:t>
      </w:r>
    </w:p>
    <w:p w:rsidR="00937502" w:rsidRPr="00784D02" w:rsidRDefault="00937502" w:rsidP="00937502">
      <w:pPr>
        <w:ind w:left="4956"/>
        <w:jc w:val="center"/>
        <w:rPr>
          <w:rFonts w:ascii="Arial" w:hAnsi="Arial" w:cs="Arial"/>
          <w:sz w:val="22"/>
          <w:szCs w:val="22"/>
        </w:rPr>
      </w:pPr>
      <w:r w:rsidRPr="00784D02">
        <w:rPr>
          <w:rFonts w:ascii="Arial" w:hAnsi="Arial" w:cs="Arial"/>
          <w:sz w:val="22"/>
          <w:szCs w:val="22"/>
        </w:rPr>
        <w:t>(közös) ajánlattevő(k) cégszerű vagy meghatalmazotti aláírása</w:t>
      </w:r>
    </w:p>
    <w:p w:rsidR="009268EB" w:rsidRPr="00784D02" w:rsidRDefault="009268EB">
      <w:pPr>
        <w:jc w:val="both"/>
        <w:rPr>
          <w:rFonts w:ascii="Arial" w:hAnsi="Arial" w:cs="Arial"/>
          <w:b/>
        </w:rPr>
      </w:pPr>
      <w:r w:rsidRPr="00784D02">
        <w:rPr>
          <w:rFonts w:ascii="Arial" w:hAnsi="Arial" w:cs="Arial"/>
          <w:b/>
        </w:rPr>
        <w:br w:type="page"/>
      </w:r>
    </w:p>
    <w:p w:rsidR="00937502" w:rsidRPr="00E13571" w:rsidRDefault="00937502" w:rsidP="00937502">
      <w:pPr>
        <w:jc w:val="center"/>
        <w:rPr>
          <w:rFonts w:ascii="Arial" w:hAnsi="Arial" w:cs="Arial"/>
          <w:b/>
        </w:rPr>
      </w:pPr>
      <w:r w:rsidRPr="001E0F02">
        <w:rPr>
          <w:rFonts w:ascii="Arial" w:hAnsi="Arial" w:cs="Arial"/>
          <w:b/>
        </w:rPr>
        <w:lastRenderedPageBreak/>
        <w:t>3. sz.</w:t>
      </w:r>
      <w:r w:rsidRPr="00E13571">
        <w:rPr>
          <w:rFonts w:ascii="Arial" w:hAnsi="Arial" w:cs="Arial"/>
          <w:b/>
        </w:rPr>
        <w:t xml:space="preserve"> nyilatkozatminta</w:t>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(2) bekezdésében, a 134. § (5) bekezdésében foglaltakkal, valamint a felelősségbiztosítással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Pr="00E13571" w:rsidRDefault="00937502" w:rsidP="00937502">
      <w:pPr>
        <w:ind w:left="280" w:hanging="426"/>
        <w:jc w:val="both"/>
        <w:rPr>
          <w:rFonts w:ascii="Arial" w:hAnsi="Arial" w:cs="Arial"/>
          <w:b/>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3)</w:t>
      </w:r>
      <w:r w:rsidRPr="00E13571">
        <w:rPr>
          <w:rFonts w:ascii="Arial" w:hAnsi="Arial" w:cs="Arial"/>
          <w:b/>
          <w:sz w:val="22"/>
          <w:szCs w:val="22"/>
        </w:rPr>
        <w:tab/>
      </w:r>
      <w:r w:rsidRPr="00E13571">
        <w:rPr>
          <w:rFonts w:ascii="Arial" w:hAnsi="Arial" w:cs="Arial"/>
          <w:i/>
          <w:sz w:val="22"/>
          <w:szCs w:val="22"/>
        </w:rPr>
        <w:t>nyertességünk esetén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6"/>
      </w:r>
    </w:p>
    <w:p w:rsidR="00937502" w:rsidRPr="00E13571" w:rsidRDefault="00937502" w:rsidP="00937502">
      <w:pPr>
        <w:ind w:left="280"/>
        <w:jc w:val="both"/>
        <w:rPr>
          <w:rFonts w:ascii="Arial" w:hAnsi="Arial" w:cs="Arial"/>
          <w:sz w:val="22"/>
          <w:szCs w:val="22"/>
        </w:rPr>
      </w:pP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Default="00937502"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Pr="00E13571" w:rsidRDefault="00C403B8"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937502" w:rsidRPr="00E13571" w:rsidRDefault="00937502">
      <w:pPr>
        <w:jc w:val="both"/>
        <w:rPr>
          <w:rFonts w:ascii="Arial" w:hAnsi="Arial" w:cs="Arial"/>
          <w:sz w:val="22"/>
          <w:szCs w:val="22"/>
        </w:rPr>
      </w:pPr>
      <w:r w:rsidRPr="00E13571">
        <w:rPr>
          <w:rFonts w:ascii="Arial" w:hAnsi="Arial" w:cs="Arial"/>
          <w:sz w:val="22"/>
          <w:szCs w:val="22"/>
        </w:rPr>
        <w:br w:type="page"/>
      </w:r>
    </w:p>
    <w:p w:rsidR="00937502" w:rsidRPr="00E13571" w:rsidRDefault="00937502" w:rsidP="00937502">
      <w:pPr>
        <w:jc w:val="center"/>
        <w:rPr>
          <w:rFonts w:ascii="Arial" w:hAnsi="Arial" w:cs="Arial"/>
          <w:b/>
        </w:rPr>
      </w:pPr>
      <w:r w:rsidRPr="001E0F02">
        <w:rPr>
          <w:rFonts w:ascii="Arial" w:hAnsi="Arial" w:cs="Arial"/>
          <w:b/>
        </w:rPr>
        <w:lastRenderedPageBreak/>
        <w:t>4. sz.</w:t>
      </w:r>
      <w:r w:rsidRPr="00E13571">
        <w:rPr>
          <w:rFonts w:ascii="Arial" w:hAnsi="Arial" w:cs="Arial"/>
          <w:b/>
        </w:rPr>
        <w:t xml:space="preserve"> nyilatkozatminta</w:t>
      </w:r>
      <w:r w:rsidRPr="00E13571">
        <w:rPr>
          <w:rStyle w:val="Lbjegyzet-hivatkozs"/>
          <w:rFonts w:ascii="Arial" w:hAnsi="Arial"/>
          <w:b/>
        </w:rPr>
        <w:footnoteReference w:id="7"/>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(4) bekezdésében, valamint változásbejegyzési eljárással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Cs/>
          <w:i/>
          <w:sz w:val="22"/>
          <w:szCs w:val="22"/>
        </w:rPr>
      </w:pPr>
    </w:p>
    <w:p w:rsidR="00937502" w:rsidRPr="00E13571" w:rsidRDefault="00937502" w:rsidP="00937502">
      <w:pPr>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proofErr w:type="spellStart"/>
      <w:r w:rsidRPr="00E13571">
        <w:rPr>
          <w:rFonts w:ascii="Arial" w:hAnsi="Arial" w:cs="Arial"/>
          <w:i/>
          <w:sz w:val="22"/>
          <w:szCs w:val="22"/>
        </w:rPr>
        <w:t>mikrovállalkozásnak</w:t>
      </w:r>
      <w:proofErr w:type="spellEnd"/>
      <w:r w:rsidRPr="00E13571">
        <w:rPr>
          <w:rFonts w:ascii="Arial" w:hAnsi="Arial" w:cs="Arial"/>
          <w:i/>
          <w:sz w:val="22"/>
          <w:szCs w:val="22"/>
        </w:rPr>
        <w:t xml:space="preserve"> / kisvállalkozásnak / középvállalkozásnak / egyiknek sem </w:t>
      </w:r>
      <w:r w:rsidRPr="00E13571">
        <w:rPr>
          <w:rFonts w:ascii="Arial" w:hAnsi="Arial" w:cs="Arial"/>
          <w:sz w:val="22"/>
          <w:szCs w:val="22"/>
        </w:rPr>
        <w:t>minősül</w:t>
      </w:r>
      <w:r w:rsidRPr="00E13571">
        <w:rPr>
          <w:rStyle w:val="Lbjegyzet-hivatkozs"/>
          <w:rFonts w:ascii="Arial" w:hAnsi="Arial" w:cs="Arial"/>
          <w:sz w:val="22"/>
          <w:szCs w:val="22"/>
        </w:rPr>
        <w:footnoteReference w:id="8"/>
      </w:r>
      <w:r w:rsidRPr="00E13571">
        <w:rPr>
          <w:rFonts w:ascii="Arial" w:hAnsi="Arial" w:cs="Arial"/>
          <w:sz w:val="22"/>
          <w:szCs w:val="22"/>
        </w:rPr>
        <w:t>.</w:t>
      </w:r>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 xml:space="preserve">az ajánlattevő vonatkozásában </w:t>
      </w:r>
      <w:r w:rsidRPr="00E13571">
        <w:rPr>
          <w:rFonts w:ascii="Arial" w:hAnsi="Arial" w:cs="Arial"/>
          <w:i/>
          <w:sz w:val="22"/>
          <w:szCs w:val="22"/>
        </w:rPr>
        <w:t xml:space="preserve">változásbejegyzési eljárás van folyamatban </w:t>
      </w:r>
      <w:r w:rsidRPr="00E13571">
        <w:rPr>
          <w:rFonts w:ascii="Arial" w:hAnsi="Arial" w:cs="Arial"/>
          <w:b/>
          <w:i/>
          <w:sz w:val="22"/>
          <w:szCs w:val="22"/>
        </w:rPr>
        <w:t>/</w:t>
      </w:r>
      <w:r w:rsidRPr="00E13571">
        <w:rPr>
          <w:rFonts w:ascii="Arial" w:hAnsi="Arial" w:cs="Arial"/>
          <w:i/>
          <w:sz w:val="22"/>
          <w:szCs w:val="22"/>
        </w:rPr>
        <w:t xml:space="preserve"> ajánlattevő vonatkozásában változásbejegyzési eljárás nincsen folyamatban</w:t>
      </w:r>
      <w:r w:rsidRPr="00E13571">
        <w:rPr>
          <w:rFonts w:ascii="Arial" w:hAnsi="Arial" w:cs="Arial"/>
          <w:sz w:val="22"/>
          <w:szCs w:val="22"/>
        </w:rPr>
        <w:t>.</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9"/>
      </w: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w:t>
      </w:r>
      <w:r w:rsidR="00E13571" w:rsidRP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Pr="00E13571" w:rsidRDefault="00937502" w:rsidP="00937502">
      <w:pPr>
        <w:jc w:val="both"/>
        <w:rPr>
          <w:rFonts w:ascii="Arial" w:hAnsi="Arial" w:cs="Arial"/>
          <w:sz w:val="22"/>
          <w:szCs w:val="22"/>
        </w:rPr>
      </w:pPr>
    </w:p>
    <w:p w:rsidR="0023078E"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t xml:space="preserve">         </w:t>
      </w:r>
      <w:r w:rsidRPr="00E13571">
        <w:rPr>
          <w:rFonts w:ascii="Arial" w:hAnsi="Arial" w:cs="Arial"/>
          <w:sz w:val="22"/>
          <w:szCs w:val="22"/>
        </w:rPr>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 xml:space="preserve">  ajánlattevő cégszerű vagy  meghatalmazotti aláírása</w:t>
      </w:r>
    </w:p>
    <w:p w:rsidR="0062496B" w:rsidRPr="00E13571" w:rsidRDefault="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jc w:val="center"/>
        <w:rPr>
          <w:rFonts w:ascii="Arial" w:hAnsi="Arial" w:cs="Arial"/>
          <w:b/>
          <w:kern w:val="28"/>
        </w:rPr>
      </w:pPr>
      <w:r w:rsidRPr="001E0F02">
        <w:rPr>
          <w:rFonts w:ascii="Arial" w:hAnsi="Arial" w:cs="Arial"/>
          <w:b/>
          <w:kern w:val="28"/>
        </w:rPr>
        <w:lastRenderedPageBreak/>
        <w:t>5</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 xml:space="preserve">Nyilatkozat a Kbt. 62. § (1) bekezdésének </w:t>
      </w:r>
      <w:r w:rsidRPr="00E13571">
        <w:rPr>
          <w:rFonts w:ascii="Arial" w:hAnsi="Arial" w:cs="Arial"/>
          <w:color w:val="auto"/>
          <w:kern w:val="28"/>
          <w:sz w:val="24"/>
          <w:szCs w:val="24"/>
        </w:rPr>
        <w:t>g)</w:t>
      </w:r>
      <w:proofErr w:type="spellStart"/>
      <w:r w:rsidRPr="00E13571">
        <w:rPr>
          <w:rFonts w:ascii="Arial" w:hAnsi="Arial" w:cs="Arial"/>
          <w:color w:val="auto"/>
          <w:kern w:val="28"/>
          <w:sz w:val="24"/>
          <w:szCs w:val="24"/>
        </w:rPr>
        <w:t>-j</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ka</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kc</w:t>
      </w:r>
      <w:proofErr w:type="spellEnd"/>
      <w:r w:rsidRPr="00E13571">
        <w:rPr>
          <w:rFonts w:ascii="Arial" w:hAnsi="Arial" w:cs="Arial"/>
          <w:color w:val="auto"/>
          <w:kern w:val="28"/>
          <w:sz w:val="24"/>
          <w:szCs w:val="24"/>
        </w:rPr>
        <w:t xml:space="preserve">), m) </w:t>
      </w:r>
      <w:r w:rsidRPr="00E13571">
        <w:rPr>
          <w:rFonts w:ascii="Arial" w:hAnsi="Arial" w:cs="Arial"/>
          <w:smallCaps/>
          <w:color w:val="auto"/>
          <w:kern w:val="28"/>
          <w:sz w:val="24"/>
          <w:szCs w:val="24"/>
        </w:rPr>
        <w:t xml:space="preserve">valamint </w:t>
      </w:r>
      <w:r w:rsidRPr="00E13571">
        <w:rPr>
          <w:rFonts w:ascii="Arial" w:hAnsi="Arial" w:cs="Arial"/>
          <w:color w:val="auto"/>
          <w:kern w:val="28"/>
          <w:sz w:val="24"/>
          <w:szCs w:val="24"/>
        </w:rPr>
        <w:t>q)</w:t>
      </w:r>
      <w:r w:rsidRPr="00E13571">
        <w:rPr>
          <w:rFonts w:ascii="Arial" w:hAnsi="Arial" w:cs="Arial"/>
          <w:smallCaps/>
          <w:color w:val="auto"/>
          <w:kern w:val="28"/>
          <w:sz w:val="24"/>
          <w:szCs w:val="24"/>
        </w:rPr>
        <w:t xml:space="preserve"> pontja szerinti kizáró okokról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(1) bekezdése szerint</w:t>
      </w:r>
    </w:p>
    <w:p w:rsidR="0062496B" w:rsidRPr="00E13571" w:rsidRDefault="0062496B" w:rsidP="0062496B">
      <w:pPr>
        <w:rPr>
          <w:rFonts w:ascii="Arial" w:hAnsi="Arial" w:cs="Arial"/>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képviselője úgy nyilatkozom, hogy nem állnak fenn velünk szemben a közbeszerzésekről szóló 2015. évi CXLIII. törvény 62. § (1) bekezdésének g)</w:t>
      </w:r>
      <w:proofErr w:type="spellStart"/>
      <w:r w:rsidRPr="00E13571">
        <w:rPr>
          <w:rFonts w:ascii="Arial" w:hAnsi="Arial" w:cs="Arial"/>
          <w:sz w:val="22"/>
          <w:szCs w:val="22"/>
        </w:rPr>
        <w:t>-j</w:t>
      </w:r>
      <w:proofErr w:type="spellEnd"/>
      <w:r w:rsidRPr="00E13571">
        <w:rPr>
          <w:rFonts w:ascii="Arial" w:hAnsi="Arial" w:cs="Arial"/>
          <w:sz w:val="22"/>
          <w:szCs w:val="22"/>
        </w:rPr>
        <w:t xml:space="preserve">), </w:t>
      </w:r>
      <w:proofErr w:type="spellStart"/>
      <w:r w:rsidRPr="00E13571">
        <w:rPr>
          <w:rFonts w:ascii="Arial" w:hAnsi="Arial" w:cs="Arial"/>
          <w:sz w:val="22"/>
          <w:szCs w:val="22"/>
        </w:rPr>
        <w:t>ka</w:t>
      </w:r>
      <w:proofErr w:type="spellEnd"/>
      <w:r w:rsidRPr="00E13571">
        <w:rPr>
          <w:rFonts w:ascii="Arial" w:hAnsi="Arial" w:cs="Arial"/>
          <w:sz w:val="22"/>
          <w:szCs w:val="22"/>
        </w:rPr>
        <w:t xml:space="preserve">), </w:t>
      </w:r>
      <w:proofErr w:type="spellStart"/>
      <w:r w:rsidRPr="00E13571">
        <w:rPr>
          <w:rFonts w:ascii="Arial" w:hAnsi="Arial" w:cs="Arial"/>
          <w:sz w:val="22"/>
          <w:szCs w:val="22"/>
        </w:rPr>
        <w:t>kc</w:t>
      </w:r>
      <w:proofErr w:type="spellEnd"/>
      <w:r w:rsidRPr="00E13571">
        <w:rPr>
          <w:rFonts w:ascii="Arial" w:hAnsi="Arial" w:cs="Arial"/>
          <w:sz w:val="22"/>
          <w:szCs w:val="22"/>
        </w:rPr>
        <w:t>), m), valamint q) pontjában foglalt kizáró okok.</w:t>
      </w:r>
    </w:p>
    <w:p w:rsidR="0062496B" w:rsidRPr="00E13571" w:rsidRDefault="0062496B" w:rsidP="0062496B">
      <w:pPr>
        <w:jc w:val="both"/>
        <w:rPr>
          <w:rFonts w:ascii="Arial" w:hAnsi="Arial" w:cs="Arial"/>
          <w:sz w:val="22"/>
          <w:szCs w:val="22"/>
        </w:rPr>
      </w:pPr>
    </w:p>
    <w:p w:rsidR="0062496B" w:rsidRPr="00E13571" w:rsidRDefault="0062496B" w:rsidP="0062496B">
      <w:pPr>
        <w:tabs>
          <w:tab w:val="left" w:pos="993"/>
        </w:tabs>
        <w:ind w:left="284" w:hanging="284"/>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0D29EE"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62496B" w:rsidRPr="00E13571" w:rsidRDefault="0062496B" w:rsidP="000D29EE">
      <w:pPr>
        <w:ind w:left="5664"/>
        <w:jc w:val="both"/>
        <w:rPr>
          <w:rFonts w:ascii="Arial" w:hAnsi="Arial" w:cs="Arial"/>
          <w:sz w:val="22"/>
          <w:szCs w:val="22"/>
        </w:rPr>
      </w:pPr>
      <w:r w:rsidRPr="00E13571">
        <w:rPr>
          <w:rFonts w:ascii="Arial" w:hAnsi="Arial" w:cs="Arial"/>
          <w:sz w:val="22"/>
          <w:szCs w:val="22"/>
        </w:rPr>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pStyle w:val="Cmsor2"/>
        <w:tabs>
          <w:tab w:val="left" w:pos="708"/>
        </w:tabs>
        <w:spacing w:before="0"/>
        <w:jc w:val="center"/>
        <w:rPr>
          <w:rFonts w:ascii="Arial" w:hAnsi="Arial" w:cs="Arial"/>
          <w:color w:val="auto"/>
          <w:kern w:val="28"/>
          <w:sz w:val="24"/>
          <w:szCs w:val="24"/>
        </w:rPr>
      </w:pPr>
      <w:r w:rsidRPr="001E0F02">
        <w:rPr>
          <w:rFonts w:ascii="Arial" w:hAnsi="Arial" w:cs="Arial"/>
          <w:color w:val="auto"/>
          <w:kern w:val="28"/>
          <w:sz w:val="24"/>
          <w:szCs w:val="24"/>
        </w:rPr>
        <w:lastRenderedPageBreak/>
        <w:t>6</w:t>
      </w:r>
      <w:r w:rsidR="0062496B" w:rsidRPr="001E0F02">
        <w:rPr>
          <w:rFonts w:ascii="Arial" w:hAnsi="Arial" w:cs="Arial"/>
          <w:color w:val="auto"/>
          <w:kern w:val="28"/>
          <w:sz w:val="24"/>
          <w:szCs w:val="24"/>
        </w:rPr>
        <w:t>. sz. nyilatkozatminta</w:t>
      </w:r>
    </w:p>
    <w:p w:rsidR="0062496B" w:rsidRPr="00E13571" w:rsidRDefault="0062496B" w:rsidP="0062496B"/>
    <w:p w:rsidR="0062496B" w:rsidRPr="00E13571" w:rsidRDefault="0062496B" w:rsidP="0062496B">
      <w:pPr>
        <w:pStyle w:val="Cmsor2"/>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67.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(4) bekezdése, valamint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szerint</w:t>
      </w:r>
    </w:p>
    <w:p w:rsidR="0062496B" w:rsidRPr="00E13571" w:rsidRDefault="0062496B" w:rsidP="0062496B">
      <w:pPr>
        <w:rPr>
          <w:rFonts w:ascii="Arial" w:hAnsi="Arial" w:cs="Arial"/>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elnevezése) képviselője úgy nyilatkozom, hogy nem veszünk igénybe a Kbt. 62. § (1) bekezdésének g)</w:t>
      </w:r>
      <w:proofErr w:type="spellStart"/>
      <w:r w:rsidRPr="00E13571">
        <w:rPr>
          <w:rFonts w:ascii="Arial" w:hAnsi="Arial" w:cs="Arial"/>
          <w:sz w:val="22"/>
          <w:szCs w:val="22"/>
        </w:rPr>
        <w:t>-k</w:t>
      </w:r>
      <w:proofErr w:type="spellEnd"/>
      <w:r w:rsidRPr="00E13571">
        <w:rPr>
          <w:rFonts w:ascii="Arial" w:hAnsi="Arial" w:cs="Arial"/>
          <w:sz w:val="22"/>
          <w:szCs w:val="22"/>
        </w:rPr>
        <w:t>), m) és q) szerinti kizáró okok hatálya alá eső alvállalkozót, illetve az alkalmasság igazolásában részt vevő szervezetet.</w:t>
      </w:r>
    </w:p>
    <w:p w:rsidR="0062496B" w:rsidRPr="00E13571" w:rsidRDefault="0062496B" w:rsidP="0062496B">
      <w:pPr>
        <w:jc w:val="both"/>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622526" w:rsidRDefault="0062496B" w:rsidP="0062496B">
      <w:pPr>
        <w:ind w:left="4956"/>
        <w:jc w:val="center"/>
        <w:rPr>
          <w:rFonts w:ascii="Arial" w:hAnsi="Arial" w:cs="Arial"/>
          <w:color w:val="FF0000"/>
          <w:sz w:val="22"/>
          <w:szCs w:val="22"/>
        </w:rPr>
      </w:pPr>
    </w:p>
    <w:p w:rsidR="0062496B" w:rsidRPr="00622526" w:rsidRDefault="0062496B" w:rsidP="0062496B">
      <w:pPr>
        <w:jc w:val="both"/>
        <w:rPr>
          <w:rFonts w:ascii="Arial" w:hAnsi="Arial" w:cs="Arial"/>
          <w:color w:val="FF0000"/>
          <w:sz w:val="22"/>
          <w:szCs w:val="22"/>
        </w:rPr>
      </w:pPr>
      <w:r w:rsidRPr="00622526">
        <w:rPr>
          <w:rFonts w:ascii="Arial" w:hAnsi="Arial" w:cs="Arial"/>
          <w:color w:val="FF0000"/>
          <w:sz w:val="22"/>
          <w:szCs w:val="22"/>
        </w:rPr>
        <w:br w:type="page"/>
      </w:r>
    </w:p>
    <w:p w:rsidR="0062496B" w:rsidRPr="00E13571" w:rsidRDefault="00812977" w:rsidP="0062496B">
      <w:pPr>
        <w:pStyle w:val="Cmsor2"/>
        <w:tabs>
          <w:tab w:val="left" w:pos="708"/>
        </w:tabs>
        <w:spacing w:before="0"/>
        <w:jc w:val="center"/>
        <w:rPr>
          <w:rFonts w:ascii="Arial" w:hAnsi="Arial" w:cs="Arial"/>
          <w:smallCaps/>
          <w:color w:val="auto"/>
          <w:kern w:val="28"/>
          <w:sz w:val="24"/>
          <w:szCs w:val="24"/>
        </w:rPr>
      </w:pPr>
      <w:r w:rsidRPr="001E0F02">
        <w:rPr>
          <w:rFonts w:ascii="Arial" w:hAnsi="Arial" w:cs="Arial"/>
          <w:color w:val="auto"/>
          <w:kern w:val="28"/>
          <w:sz w:val="24"/>
          <w:szCs w:val="24"/>
        </w:rPr>
        <w:lastRenderedPageBreak/>
        <w:t>7</w:t>
      </w:r>
      <w:r w:rsidR="0062496B" w:rsidRPr="001E0F02">
        <w:rPr>
          <w:rFonts w:ascii="Arial" w:hAnsi="Arial" w:cs="Arial"/>
          <w:color w:val="auto"/>
          <w:kern w:val="28"/>
          <w:sz w:val="24"/>
          <w:szCs w:val="24"/>
        </w:rPr>
        <w:t>. sz</w:t>
      </w:r>
      <w:r w:rsidR="0062496B" w:rsidRPr="00E13571">
        <w:rPr>
          <w:rFonts w:ascii="Arial" w:hAnsi="Arial" w:cs="Arial"/>
          <w:color w:val="auto"/>
          <w:kern w:val="28"/>
          <w:sz w:val="24"/>
          <w:szCs w:val="24"/>
        </w:rPr>
        <w:t>. nyilatkozatminta</w:t>
      </w:r>
      <w:r w:rsidR="0062496B" w:rsidRPr="00E13571">
        <w:rPr>
          <w:rStyle w:val="Lbjegyzet-hivatkozs"/>
          <w:rFonts w:ascii="Arial" w:hAnsi="Arial"/>
          <w:color w:val="auto"/>
          <w:kern w:val="28"/>
          <w:sz w:val="24"/>
          <w:szCs w:val="24"/>
        </w:rPr>
        <w:footnoteReference w:id="10"/>
      </w:r>
      <w:r w:rsidR="0062496B" w:rsidRPr="00E13571">
        <w:rPr>
          <w:rFonts w:ascii="Arial" w:hAnsi="Arial" w:cs="Arial"/>
          <w:smallCaps/>
          <w:color w:val="auto"/>
          <w:kern w:val="28"/>
          <w:sz w:val="24"/>
          <w:szCs w:val="24"/>
        </w:rPr>
        <w:t xml:space="preserve"> </w:t>
      </w:r>
    </w:p>
    <w:p w:rsidR="0062496B" w:rsidRPr="00E13571"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 xml:space="preserve">Nyilatkozat a Kbt. 62. § (1) bekezdés </w:t>
      </w:r>
      <w:r w:rsidRPr="00E13571">
        <w:rPr>
          <w:rFonts w:ascii="Arial" w:hAnsi="Arial" w:cs="Arial"/>
          <w:color w:val="auto"/>
          <w:kern w:val="28"/>
          <w:sz w:val="24"/>
          <w:szCs w:val="24"/>
        </w:rPr>
        <w:t>k)</w:t>
      </w:r>
      <w:r w:rsidRPr="00E13571">
        <w:rPr>
          <w:rFonts w:ascii="Arial" w:hAnsi="Arial" w:cs="Arial"/>
          <w:smallCaps/>
          <w:color w:val="auto"/>
          <w:kern w:val="28"/>
          <w:sz w:val="24"/>
          <w:szCs w:val="24"/>
        </w:rPr>
        <w:t xml:space="preserve"> pontjának </w:t>
      </w:r>
      <w:proofErr w:type="spellStart"/>
      <w:r w:rsidRPr="00E13571">
        <w:rPr>
          <w:rFonts w:ascii="Arial" w:hAnsi="Arial" w:cs="Arial"/>
          <w:color w:val="auto"/>
          <w:kern w:val="28"/>
          <w:sz w:val="24"/>
          <w:szCs w:val="24"/>
        </w:rPr>
        <w:t>kb</w:t>
      </w:r>
      <w:proofErr w:type="spellEnd"/>
      <w:r w:rsidRPr="00E13571">
        <w:rPr>
          <w:rFonts w:ascii="Arial" w:hAnsi="Arial" w:cs="Arial"/>
          <w:smallCaps/>
          <w:color w:val="auto"/>
          <w:kern w:val="28"/>
          <w:sz w:val="24"/>
          <w:szCs w:val="24"/>
        </w:rPr>
        <w:t>) alpontja szerinti kizáró okokról</w:t>
      </w:r>
    </w:p>
    <w:p w:rsidR="0062496B" w:rsidRPr="00E13571" w:rsidRDefault="0062496B" w:rsidP="0062496B">
      <w:pPr>
        <w:rPr>
          <w:rFonts w:ascii="Arial" w:hAnsi="Arial" w:cs="Arial"/>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jc w:val="cente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xml:space="preserve">Alulírott …………………………… (név), mint a(z) ……………………………… (ajánlattevő elnevezése) képviselője úgy nyilatkozom, hogy: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bCs/>
          <w:sz w:val="22"/>
          <w:szCs w:val="22"/>
        </w:rPr>
      </w:pPr>
      <w:r w:rsidRPr="00E13571">
        <w:rPr>
          <w:rFonts w:ascii="Arial" w:hAnsi="Arial" w:cs="Arial"/>
          <w:bCs/>
          <w:sz w:val="22"/>
          <w:szCs w:val="22"/>
        </w:rPr>
        <w:t>a)</w:t>
      </w:r>
      <w:r w:rsidRPr="00E13571">
        <w:rPr>
          <w:rFonts w:ascii="Arial" w:hAnsi="Arial" w:cs="Arial"/>
          <w:bCs/>
          <w:sz w:val="22"/>
          <w:szCs w:val="22"/>
        </w:rPr>
        <w:tab/>
      </w:r>
      <w:r w:rsidR="00FA111D" w:rsidRPr="00FA111D">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FA111D">
        <w:rPr>
          <w:rFonts w:ascii="Arial" w:hAnsi="Arial" w:cs="Arial"/>
          <w:bCs/>
          <w:sz w:val="22"/>
          <w:szCs w:val="22"/>
        </w:rPr>
      </w:r>
      <w:r w:rsidR="00FA111D">
        <w:rPr>
          <w:rFonts w:ascii="Arial" w:hAnsi="Arial" w:cs="Arial"/>
          <w:bCs/>
          <w:sz w:val="22"/>
          <w:szCs w:val="22"/>
        </w:rPr>
        <w:fldChar w:fldCharType="separate"/>
      </w:r>
      <w:r w:rsidR="00FA111D"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szabályozott tőzsdén </w:t>
      </w:r>
      <w:r w:rsidRPr="00E13571">
        <w:rPr>
          <w:rFonts w:ascii="Arial" w:hAnsi="Arial" w:cs="Arial"/>
          <w:bCs/>
          <w:sz w:val="22"/>
          <w:szCs w:val="22"/>
          <w:u w:val="single"/>
        </w:rPr>
        <w:t>jegyeznek</w:t>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i/>
          <w:sz w:val="22"/>
          <w:szCs w:val="22"/>
        </w:rPr>
      </w:pPr>
      <w:r w:rsidRPr="00E13571">
        <w:rPr>
          <w:rFonts w:ascii="Arial" w:hAnsi="Arial" w:cs="Arial"/>
          <w:bCs/>
          <w:i/>
          <w:sz w:val="22"/>
          <w:szCs w:val="22"/>
        </w:rPr>
        <w:t>VAGY</w:t>
      </w:r>
      <w:r w:rsidRPr="00E13571">
        <w:rPr>
          <w:rStyle w:val="Lbjegyzet-hivatkozs"/>
          <w:rFonts w:ascii="Arial" w:hAnsi="Arial"/>
          <w:bCs/>
          <w:i/>
          <w:sz w:val="22"/>
          <w:szCs w:val="22"/>
        </w:rPr>
        <w:footnoteReference w:id="11"/>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sz w:val="22"/>
          <w:szCs w:val="22"/>
        </w:rPr>
      </w:pPr>
      <w:r w:rsidRPr="00E13571">
        <w:rPr>
          <w:rFonts w:ascii="Arial" w:hAnsi="Arial" w:cs="Arial"/>
          <w:bCs/>
          <w:sz w:val="22"/>
          <w:szCs w:val="22"/>
        </w:rPr>
        <w:t>b)</w:t>
      </w:r>
      <w:r w:rsidRPr="00E13571">
        <w:rPr>
          <w:rFonts w:ascii="Arial" w:hAnsi="Arial" w:cs="Arial"/>
          <w:bCs/>
          <w:sz w:val="22"/>
          <w:szCs w:val="22"/>
        </w:rPr>
        <w:tab/>
      </w:r>
      <w:r w:rsidR="00FA111D" w:rsidRPr="00FA111D">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FA111D">
        <w:rPr>
          <w:rFonts w:ascii="Arial" w:hAnsi="Arial" w:cs="Arial"/>
          <w:bCs/>
          <w:sz w:val="22"/>
          <w:szCs w:val="22"/>
        </w:rPr>
      </w:r>
      <w:r w:rsidR="00FA111D">
        <w:rPr>
          <w:rFonts w:ascii="Arial" w:hAnsi="Arial" w:cs="Arial"/>
          <w:bCs/>
          <w:sz w:val="22"/>
          <w:szCs w:val="22"/>
        </w:rPr>
        <w:fldChar w:fldCharType="separate"/>
      </w:r>
      <w:r w:rsidR="00FA111D"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w:t>
      </w:r>
      <w:r w:rsidRPr="00E13571">
        <w:rPr>
          <w:rFonts w:ascii="Arial" w:hAnsi="Arial" w:cs="Arial"/>
          <w:bCs/>
          <w:sz w:val="22"/>
          <w:szCs w:val="22"/>
          <w:u w:val="single"/>
        </w:rPr>
        <w:t>nem jegyeznek</w:t>
      </w:r>
      <w:r w:rsidRPr="00E13571">
        <w:rPr>
          <w:rFonts w:ascii="Arial" w:hAnsi="Arial" w:cs="Arial"/>
          <w:bCs/>
          <w:sz w:val="22"/>
          <w:szCs w:val="22"/>
        </w:rPr>
        <w:t xml:space="preserve"> szabályozott tőzsdén. Nyilatkozom továbbá, hogy a pénzmosás és a terrorizmus finanszírozása megelőzéséről és megakadályozásáról szóló 2007. évi CXXXVI. törvény 3. § </w:t>
      </w:r>
      <w:r w:rsidRPr="00E13571">
        <w:rPr>
          <w:rFonts w:ascii="Arial" w:hAnsi="Arial" w:cs="Arial"/>
          <w:bCs/>
          <w:i/>
          <w:iCs/>
          <w:sz w:val="22"/>
          <w:szCs w:val="22"/>
        </w:rPr>
        <w:t xml:space="preserve">r) </w:t>
      </w:r>
      <w:r w:rsidRPr="00E13571">
        <w:rPr>
          <w:rFonts w:ascii="Arial" w:hAnsi="Arial" w:cs="Arial"/>
          <w:bCs/>
          <w:sz w:val="22"/>
          <w:szCs w:val="22"/>
        </w:rPr>
        <w:t xml:space="preserve">pont </w:t>
      </w:r>
      <w:proofErr w:type="spellStart"/>
      <w:r w:rsidRPr="00E13571">
        <w:rPr>
          <w:rFonts w:ascii="Arial" w:hAnsi="Arial" w:cs="Arial"/>
          <w:bCs/>
          <w:i/>
          <w:iCs/>
          <w:sz w:val="22"/>
          <w:szCs w:val="22"/>
        </w:rPr>
        <w:t>ra</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-rb</w:t>
      </w:r>
      <w:proofErr w:type="spellEnd"/>
      <w:r w:rsidRPr="00E13571">
        <w:rPr>
          <w:rFonts w:ascii="Arial" w:hAnsi="Arial" w:cs="Arial"/>
          <w:bCs/>
          <w:i/>
          <w:iCs/>
          <w:sz w:val="22"/>
          <w:szCs w:val="22"/>
        </w:rPr>
        <w:t xml:space="preserve">) </w:t>
      </w:r>
      <w:r w:rsidRPr="00E13571">
        <w:rPr>
          <w:rFonts w:ascii="Arial" w:hAnsi="Arial" w:cs="Arial"/>
          <w:bCs/>
          <w:sz w:val="22"/>
          <w:szCs w:val="22"/>
        </w:rPr>
        <w:t xml:space="preserve">vagy </w:t>
      </w:r>
      <w:proofErr w:type="spellStart"/>
      <w:r w:rsidRPr="00E13571">
        <w:rPr>
          <w:rFonts w:ascii="Arial" w:hAnsi="Arial" w:cs="Arial"/>
          <w:bCs/>
          <w:i/>
          <w:iCs/>
          <w:sz w:val="22"/>
          <w:szCs w:val="22"/>
        </w:rPr>
        <w:t>rc</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-rd</w:t>
      </w:r>
      <w:proofErr w:type="spellEnd"/>
      <w:r w:rsidRPr="00E13571">
        <w:rPr>
          <w:rFonts w:ascii="Arial" w:hAnsi="Arial" w:cs="Arial"/>
          <w:bCs/>
          <w:i/>
          <w:iCs/>
          <w:sz w:val="22"/>
          <w:szCs w:val="22"/>
        </w:rPr>
        <w:t xml:space="preserve">) </w:t>
      </w:r>
      <w:r w:rsidRPr="00E13571">
        <w:rPr>
          <w:rFonts w:ascii="Arial" w:hAnsi="Arial" w:cs="Arial"/>
          <w:bCs/>
          <w:sz w:val="22"/>
          <w:szCs w:val="22"/>
        </w:rPr>
        <w:t>alpontja szerint definiált valamennyi tényleges tulajdonos neve és állandó lakóhelye a következő:</w:t>
      </w:r>
    </w:p>
    <w:p w:rsidR="0062496B" w:rsidRPr="00E13571" w:rsidRDefault="0062496B" w:rsidP="0062496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757"/>
      </w:tblGrid>
      <w:tr w:rsidR="0062496B" w:rsidRPr="00E13571" w:rsidTr="00BD36CE">
        <w:trPr>
          <w:trHeight w:val="257"/>
        </w:trPr>
        <w:tc>
          <w:tcPr>
            <w:tcW w:w="8985" w:type="dxa"/>
            <w:gridSpan w:val="2"/>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A tényleges tulajdonos(ok) adatai</w:t>
            </w:r>
          </w:p>
        </w:tc>
      </w:tr>
      <w:tr w:rsidR="0062496B" w:rsidRPr="00E13571" w:rsidTr="00BD36CE">
        <w:trPr>
          <w:trHeight w:val="257"/>
        </w:trPr>
        <w:tc>
          <w:tcPr>
            <w:tcW w:w="4228" w:type="dxa"/>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Név:</w:t>
            </w:r>
          </w:p>
        </w:tc>
        <w:tc>
          <w:tcPr>
            <w:tcW w:w="4757" w:type="dxa"/>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Állandó lakóhely:</w:t>
            </w:r>
          </w:p>
        </w:tc>
      </w:tr>
      <w:tr w:rsidR="0062496B" w:rsidRPr="00E13571" w:rsidTr="00BD36CE">
        <w:trPr>
          <w:trHeight w:val="257"/>
        </w:trPr>
        <w:tc>
          <w:tcPr>
            <w:tcW w:w="4228" w:type="dxa"/>
            <w:shd w:val="clear" w:color="auto" w:fill="auto"/>
            <w:vAlign w:val="center"/>
          </w:tcPr>
          <w:p w:rsidR="0062496B" w:rsidRPr="00E13571" w:rsidRDefault="0062496B" w:rsidP="00BD36CE">
            <w:pPr>
              <w:rPr>
                <w:rFonts w:ascii="Arial" w:hAnsi="Arial" w:cs="Arial"/>
                <w:bCs/>
              </w:rPr>
            </w:pPr>
          </w:p>
        </w:tc>
        <w:tc>
          <w:tcPr>
            <w:tcW w:w="4757" w:type="dxa"/>
            <w:shd w:val="clear" w:color="auto" w:fill="auto"/>
            <w:vAlign w:val="center"/>
          </w:tcPr>
          <w:p w:rsidR="0062496B" w:rsidRPr="00E13571" w:rsidRDefault="0062496B" w:rsidP="00BD36CE">
            <w:pPr>
              <w:rPr>
                <w:rFonts w:ascii="Arial" w:hAnsi="Arial" w:cs="Arial"/>
                <w:bCs/>
              </w:rPr>
            </w:pPr>
          </w:p>
        </w:tc>
      </w:tr>
    </w:tbl>
    <w:p w:rsidR="0062496B" w:rsidRPr="00E13571" w:rsidRDefault="0062496B" w:rsidP="0062496B">
      <w:pPr>
        <w:jc w:val="both"/>
        <w:rPr>
          <w:rFonts w:ascii="Arial" w:hAnsi="Arial" w:cs="Arial"/>
          <w:i/>
          <w:sz w:val="22"/>
          <w:szCs w:val="22"/>
        </w:rPr>
      </w:pPr>
      <w:r w:rsidRPr="00E13571">
        <w:rPr>
          <w:rFonts w:ascii="Arial" w:hAnsi="Arial" w:cs="Arial"/>
          <w:i/>
          <w:sz w:val="22"/>
          <w:szCs w:val="22"/>
        </w:rPr>
        <w:t>(A táblázat további sorokkal bővíthető.)</w:t>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i/>
          <w:sz w:val="22"/>
          <w:szCs w:val="22"/>
        </w:rPr>
      </w:pPr>
      <w:r w:rsidRPr="00E13571">
        <w:rPr>
          <w:rFonts w:ascii="Arial" w:hAnsi="Arial" w:cs="Arial"/>
          <w:bCs/>
          <w:i/>
          <w:sz w:val="22"/>
          <w:szCs w:val="22"/>
        </w:rPr>
        <w:t>VAGY</w:t>
      </w:r>
      <w:r w:rsidRPr="00E13571">
        <w:rPr>
          <w:rStyle w:val="Lbjegyzet-hivatkozs"/>
          <w:rFonts w:ascii="Arial" w:hAnsi="Arial"/>
          <w:bCs/>
          <w:i/>
          <w:sz w:val="22"/>
          <w:szCs w:val="22"/>
        </w:rPr>
        <w:footnoteReference w:id="12"/>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sz w:val="22"/>
          <w:szCs w:val="22"/>
        </w:rPr>
      </w:pPr>
      <w:r w:rsidRPr="00E13571">
        <w:rPr>
          <w:rFonts w:ascii="Arial" w:hAnsi="Arial" w:cs="Arial"/>
          <w:bCs/>
          <w:sz w:val="22"/>
          <w:szCs w:val="22"/>
        </w:rPr>
        <w:t>c)</w:t>
      </w:r>
      <w:r w:rsidRPr="00E13571">
        <w:rPr>
          <w:rFonts w:ascii="Arial" w:hAnsi="Arial" w:cs="Arial"/>
          <w:bCs/>
          <w:sz w:val="22"/>
          <w:szCs w:val="22"/>
        </w:rPr>
        <w:tab/>
      </w:r>
      <w:r w:rsidR="00FA111D" w:rsidRPr="00FA111D">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FA111D">
        <w:rPr>
          <w:rFonts w:ascii="Arial" w:hAnsi="Arial" w:cs="Arial"/>
          <w:bCs/>
          <w:sz w:val="22"/>
          <w:szCs w:val="22"/>
        </w:rPr>
      </w:r>
      <w:r w:rsidR="00FA111D">
        <w:rPr>
          <w:rFonts w:ascii="Arial" w:hAnsi="Arial" w:cs="Arial"/>
          <w:bCs/>
          <w:sz w:val="22"/>
          <w:szCs w:val="22"/>
        </w:rPr>
        <w:fldChar w:fldCharType="separate"/>
      </w:r>
      <w:r w:rsidR="00FA111D"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w:t>
      </w:r>
      <w:r w:rsidRPr="00E13571">
        <w:rPr>
          <w:rFonts w:ascii="Arial" w:hAnsi="Arial" w:cs="Arial"/>
          <w:bCs/>
          <w:sz w:val="22"/>
          <w:szCs w:val="22"/>
          <w:u w:val="single"/>
        </w:rPr>
        <w:t>nem jegyeznek</w:t>
      </w:r>
      <w:r w:rsidRPr="00E13571">
        <w:rPr>
          <w:rFonts w:ascii="Arial" w:hAnsi="Arial" w:cs="Arial"/>
          <w:bCs/>
          <w:sz w:val="22"/>
          <w:szCs w:val="22"/>
        </w:rPr>
        <w:t xml:space="preserve"> szabályozott tőzsdén. Nyilatkozom továbbá, hogy az ajánlattevőnek </w:t>
      </w:r>
      <w:r w:rsidRPr="00E13571">
        <w:rPr>
          <w:rFonts w:ascii="Arial" w:hAnsi="Arial" w:cs="Arial"/>
          <w:bCs/>
          <w:sz w:val="22"/>
          <w:szCs w:val="22"/>
          <w:u w:val="single"/>
        </w:rPr>
        <w:t>nincs</w:t>
      </w:r>
      <w:r w:rsidRPr="00E13571">
        <w:rPr>
          <w:rFonts w:ascii="Arial" w:hAnsi="Arial" w:cs="Arial"/>
          <w:bCs/>
          <w:sz w:val="22"/>
          <w:szCs w:val="22"/>
        </w:rPr>
        <w:t xml:space="preserve"> a pénzmosás és a terrorizmus finanszírozása megelőzéséről és megakadályozásáról szóló 2007. évi CXXXVI. törvény 3. § </w:t>
      </w:r>
      <w:r w:rsidRPr="00E13571">
        <w:rPr>
          <w:rFonts w:ascii="Arial" w:hAnsi="Arial" w:cs="Arial"/>
          <w:bCs/>
          <w:i/>
          <w:iCs/>
          <w:sz w:val="22"/>
          <w:szCs w:val="22"/>
        </w:rPr>
        <w:t xml:space="preserve">r) </w:t>
      </w:r>
      <w:r w:rsidRPr="00E13571">
        <w:rPr>
          <w:rFonts w:ascii="Arial" w:hAnsi="Arial" w:cs="Arial"/>
          <w:bCs/>
          <w:sz w:val="22"/>
          <w:szCs w:val="22"/>
        </w:rPr>
        <w:t xml:space="preserve">pont </w:t>
      </w:r>
      <w:proofErr w:type="spellStart"/>
      <w:r w:rsidRPr="00E13571">
        <w:rPr>
          <w:rFonts w:ascii="Arial" w:hAnsi="Arial" w:cs="Arial"/>
          <w:bCs/>
          <w:i/>
          <w:iCs/>
          <w:sz w:val="22"/>
          <w:szCs w:val="22"/>
        </w:rPr>
        <w:t>ra</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-rb</w:t>
      </w:r>
      <w:proofErr w:type="spellEnd"/>
      <w:r w:rsidRPr="00E13571">
        <w:rPr>
          <w:rFonts w:ascii="Arial" w:hAnsi="Arial" w:cs="Arial"/>
          <w:bCs/>
          <w:i/>
          <w:iCs/>
          <w:sz w:val="22"/>
          <w:szCs w:val="22"/>
        </w:rPr>
        <w:t xml:space="preserve">) </w:t>
      </w:r>
      <w:r w:rsidRPr="00E13571">
        <w:rPr>
          <w:rFonts w:ascii="Arial" w:hAnsi="Arial" w:cs="Arial"/>
          <w:bCs/>
          <w:sz w:val="22"/>
          <w:szCs w:val="22"/>
        </w:rPr>
        <w:t xml:space="preserve">vagy </w:t>
      </w:r>
      <w:proofErr w:type="spellStart"/>
      <w:r w:rsidRPr="00E13571">
        <w:rPr>
          <w:rFonts w:ascii="Arial" w:hAnsi="Arial" w:cs="Arial"/>
          <w:bCs/>
          <w:i/>
          <w:iCs/>
          <w:sz w:val="22"/>
          <w:szCs w:val="22"/>
        </w:rPr>
        <w:t>rc</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-rd</w:t>
      </w:r>
      <w:proofErr w:type="spellEnd"/>
      <w:r w:rsidRPr="00E13571">
        <w:rPr>
          <w:rFonts w:ascii="Arial" w:hAnsi="Arial" w:cs="Arial"/>
          <w:bCs/>
          <w:i/>
          <w:iCs/>
          <w:sz w:val="22"/>
          <w:szCs w:val="22"/>
        </w:rPr>
        <w:t xml:space="preserve">) </w:t>
      </w:r>
      <w:r w:rsidRPr="00E13571">
        <w:rPr>
          <w:rFonts w:ascii="Arial" w:hAnsi="Arial" w:cs="Arial"/>
          <w:bCs/>
          <w:sz w:val="22"/>
          <w:szCs w:val="22"/>
        </w:rPr>
        <w:t>alpontja szerinti tényleges tulajdonosa.</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tabs>
          <w:tab w:val="left" w:pos="993"/>
        </w:tabs>
        <w:ind w:left="284" w:hanging="284"/>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E32F0C"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E32F0C" w:rsidRDefault="00E32F0C" w:rsidP="0062496B">
      <w:pPr>
        <w:jc w:val="both"/>
        <w:rPr>
          <w:rFonts w:ascii="Arial" w:hAnsi="Arial" w:cs="Arial"/>
          <w:sz w:val="22"/>
          <w:szCs w:val="22"/>
        </w:rPr>
      </w:pPr>
    </w:p>
    <w:p w:rsidR="00E32F0C" w:rsidRDefault="00E32F0C" w:rsidP="0062496B">
      <w:pPr>
        <w:jc w:val="both"/>
        <w:rPr>
          <w:rFonts w:ascii="Arial" w:hAnsi="Arial" w:cs="Arial"/>
          <w:sz w:val="22"/>
          <w:szCs w:val="22"/>
        </w:rPr>
      </w:pPr>
    </w:p>
    <w:p w:rsidR="00E32F0C" w:rsidRDefault="00E32F0C" w:rsidP="0062496B">
      <w:pPr>
        <w:jc w:val="both"/>
        <w:rPr>
          <w:rFonts w:ascii="Arial" w:hAnsi="Arial" w:cs="Arial"/>
          <w:sz w:val="22"/>
          <w:szCs w:val="22"/>
        </w:rPr>
      </w:pPr>
    </w:p>
    <w:p w:rsidR="0062496B" w:rsidRPr="00E13571" w:rsidRDefault="00E32F0C" w:rsidP="006249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496B"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jc w:val="center"/>
        <w:rPr>
          <w:rFonts w:ascii="Arial" w:hAnsi="Arial" w:cs="Arial"/>
          <w:b/>
          <w:sz w:val="22"/>
          <w:szCs w:val="22"/>
        </w:rPr>
      </w:pPr>
      <w:r w:rsidRPr="001E0F02">
        <w:rPr>
          <w:rFonts w:ascii="Arial" w:hAnsi="Arial" w:cs="Arial"/>
          <w:b/>
          <w:kern w:val="28"/>
        </w:rPr>
        <w:lastRenderedPageBreak/>
        <w:t>8</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Pr>
        <w:jc w:val="center"/>
        <w:rPr>
          <w:rFonts w:ascii="Arial" w:hAnsi="Arial" w:cs="Arial"/>
          <w:b/>
          <w:sz w:val="22"/>
          <w:szCs w:val="22"/>
        </w:rPr>
      </w:pPr>
    </w:p>
    <w:p w:rsidR="0062496B" w:rsidRPr="00E13571" w:rsidRDefault="0062496B" w:rsidP="0062496B">
      <w:pPr>
        <w:jc w:val="center"/>
        <w:rPr>
          <w:rFonts w:ascii="Arial" w:hAnsi="Arial" w:cs="Arial"/>
          <w:b/>
          <w:bCs/>
          <w:smallCaps/>
        </w:rPr>
      </w:pPr>
      <w:r w:rsidRPr="00E13571">
        <w:rPr>
          <w:rFonts w:ascii="Arial" w:hAnsi="Arial" w:cs="Arial"/>
          <w:b/>
          <w:bCs/>
          <w:smallCaps/>
        </w:rPr>
        <w:t>Nyilatkozat a Kbt. 65. § (7) bekezdése szerint</w:t>
      </w:r>
    </w:p>
    <w:p w:rsidR="0062496B" w:rsidRPr="00E13571" w:rsidRDefault="0062496B" w:rsidP="0062496B">
      <w:pPr>
        <w:jc w:val="center"/>
        <w:rPr>
          <w:rFonts w:ascii="Arial" w:hAnsi="Arial" w:cs="Arial"/>
          <w:b/>
          <w:bCs/>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bCs/>
          <w:sz w:val="22"/>
          <w:szCs w:val="22"/>
        </w:rPr>
      </w:pPr>
    </w:p>
    <w:p w:rsidR="0062496B" w:rsidRPr="00E13571" w:rsidRDefault="0062496B" w:rsidP="0062496B">
      <w:pPr>
        <w:ind w:left="360"/>
        <w:jc w:val="cente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elnevezése) képviselője az alábbi nyilatkozatokat teszem:</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 Kbt. 65. §</w:t>
      </w:r>
      <w:proofErr w:type="spellStart"/>
      <w:r w:rsidRPr="00E13571">
        <w:rPr>
          <w:rFonts w:ascii="Arial" w:hAnsi="Arial" w:cs="Arial"/>
          <w:sz w:val="22"/>
          <w:szCs w:val="22"/>
        </w:rPr>
        <w:t>-ának</w:t>
      </w:r>
      <w:proofErr w:type="spellEnd"/>
      <w:r w:rsidRPr="00E13571">
        <w:rPr>
          <w:rFonts w:ascii="Arial" w:hAnsi="Arial" w:cs="Arial"/>
          <w:sz w:val="22"/>
          <w:szCs w:val="22"/>
        </w:rPr>
        <w:t xml:space="preserve"> (7) bekezdése tekintetében úgy nyilatkozom, hogy az alkalmassági követelményeknek az alábbi szervezetek kapacitására (is) támaszkodva kívánunk megfelelni:</w:t>
      </w:r>
    </w:p>
    <w:p w:rsidR="0062496B" w:rsidRPr="00E13571" w:rsidRDefault="0062496B" w:rsidP="0062496B">
      <w:pPr>
        <w:jc w:val="both"/>
        <w:rPr>
          <w:rFonts w:ascii="Arial" w:hAnsi="Arial" w:cs="Arial"/>
          <w:sz w:val="22"/>
          <w:szCs w:val="22"/>
        </w:rPr>
      </w:pPr>
      <w:r w:rsidRPr="00E13571">
        <w:rPr>
          <w:rStyle w:val="Lbjegyzet-hivatkozs"/>
          <w:rFonts w:ascii="Arial" w:hAnsi="Arial"/>
          <w:sz w:val="22"/>
          <w:szCs w:val="22"/>
        </w:rPr>
        <w:footnoteReference w:id="13"/>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99"/>
        <w:gridCol w:w="4580"/>
      </w:tblGrid>
      <w:tr w:rsidR="0062496B" w:rsidRPr="00E13571" w:rsidTr="00BD36CE">
        <w:trPr>
          <w:jc w:val="center"/>
        </w:trPr>
        <w:tc>
          <w:tcPr>
            <w:tcW w:w="4299" w:type="dxa"/>
            <w:shd w:val="clear" w:color="auto" w:fill="D9D9D9" w:themeFill="background1" w:themeFillShade="D9"/>
          </w:tcPr>
          <w:p w:rsidR="0062496B" w:rsidRPr="00E13571" w:rsidRDefault="0062496B" w:rsidP="009B3BD4">
            <w:pPr>
              <w:snapToGrid w:val="0"/>
              <w:rPr>
                <w:rFonts w:ascii="Arial" w:hAnsi="Arial" w:cs="Arial"/>
                <w:b/>
              </w:rPr>
            </w:pPr>
            <w:r w:rsidRPr="00E13571">
              <w:rPr>
                <w:rFonts w:ascii="Arial" w:hAnsi="Arial" w:cs="Arial"/>
                <w:b/>
                <w:sz w:val="22"/>
                <w:szCs w:val="22"/>
              </w:rPr>
              <w:t>Kapacitást rendelkezésre bocsátó szervezet</w:t>
            </w:r>
            <w:r w:rsidR="009B3BD4">
              <w:rPr>
                <w:rFonts w:ascii="Arial" w:hAnsi="Arial" w:cs="Arial"/>
                <w:b/>
                <w:sz w:val="22"/>
                <w:szCs w:val="22"/>
              </w:rPr>
              <w:t xml:space="preserve"> (személy)</w:t>
            </w:r>
            <w:r w:rsidRPr="00E13571">
              <w:rPr>
                <w:rFonts w:ascii="Arial" w:hAnsi="Arial" w:cs="Arial"/>
                <w:b/>
                <w:sz w:val="22"/>
                <w:szCs w:val="22"/>
              </w:rPr>
              <w:t xml:space="preserve"> neve, székhelye (címe)</w:t>
            </w:r>
          </w:p>
        </w:tc>
        <w:tc>
          <w:tcPr>
            <w:tcW w:w="4580" w:type="dxa"/>
            <w:shd w:val="clear" w:color="auto" w:fill="D9D9D9" w:themeFill="background1" w:themeFillShade="D9"/>
          </w:tcPr>
          <w:p w:rsidR="0062496B" w:rsidRPr="00E13571" w:rsidRDefault="0062496B" w:rsidP="00812977">
            <w:pPr>
              <w:snapToGrid w:val="0"/>
              <w:rPr>
                <w:rFonts w:ascii="Arial" w:hAnsi="Arial" w:cs="Arial"/>
                <w:b/>
              </w:rPr>
            </w:pPr>
            <w:r w:rsidRPr="00E13571">
              <w:rPr>
                <w:rFonts w:ascii="Arial" w:hAnsi="Arial" w:cs="Arial"/>
                <w:b/>
                <w:sz w:val="22"/>
                <w:szCs w:val="22"/>
              </w:rPr>
              <w:t xml:space="preserve">Az </w:t>
            </w:r>
            <w:r w:rsidR="00E30FCF" w:rsidRPr="00E13571">
              <w:rPr>
                <w:rFonts w:ascii="Arial" w:hAnsi="Arial" w:cs="Arial"/>
                <w:b/>
                <w:sz w:val="22"/>
                <w:szCs w:val="22"/>
              </w:rPr>
              <w:t>ajánlattételi</w:t>
            </w:r>
            <w:r w:rsidRPr="00E13571">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E13571">
              <w:rPr>
                <w:rFonts w:ascii="Arial" w:hAnsi="Arial" w:cs="Arial"/>
                <w:b/>
                <w:sz w:val="22"/>
                <w:szCs w:val="22"/>
              </w:rPr>
              <w:t>M</w:t>
            </w:r>
            <w:r w:rsidRPr="00E13571">
              <w:rPr>
                <w:rFonts w:ascii="Arial" w:hAnsi="Arial" w:cs="Arial"/>
                <w:b/>
                <w:sz w:val="22"/>
                <w:szCs w:val="22"/>
              </w:rPr>
              <w:t>/1).</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bl>
    <w:p w:rsidR="0062496B" w:rsidRPr="00E13571" w:rsidRDefault="0062496B" w:rsidP="0062496B">
      <w:pPr>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i/>
          <w:sz w:val="22"/>
          <w:szCs w:val="22"/>
        </w:rPr>
      </w:pPr>
      <w:r w:rsidRPr="00E13571">
        <w:rPr>
          <w:rFonts w:ascii="Arial" w:hAnsi="Arial" w:cs="Arial"/>
          <w:sz w:val="22"/>
          <w:szCs w:val="22"/>
        </w:rPr>
        <w:t>A Kbt. 65. § (7) bekezdése alapján a (8) bekezdésben foglalt eset kivételével egyúttal csatoljuk a kapacitásait rendelkezésre bocsátó szervezet(</w:t>
      </w:r>
      <w:proofErr w:type="spellStart"/>
      <w:r w:rsidRPr="00E13571">
        <w:rPr>
          <w:rFonts w:ascii="Arial" w:hAnsi="Arial" w:cs="Arial"/>
          <w:sz w:val="22"/>
          <w:szCs w:val="22"/>
        </w:rPr>
        <w:t>ek</w:t>
      </w:r>
      <w:proofErr w:type="spellEnd"/>
      <w:r w:rsidRPr="00E13571">
        <w:rPr>
          <w:rFonts w:ascii="Arial" w:hAnsi="Arial" w:cs="Arial"/>
          <w:sz w:val="22"/>
          <w:szCs w:val="22"/>
        </w:rPr>
        <w: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E13571" w:rsidRDefault="0062496B" w:rsidP="0062496B">
      <w:pPr>
        <w:tabs>
          <w:tab w:val="left" w:pos="0"/>
        </w:tabs>
        <w:jc w:val="both"/>
        <w:rPr>
          <w:rFonts w:ascii="Arial" w:hAnsi="Arial" w:cs="Arial"/>
          <w:b/>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E13571" w:rsidRDefault="0062496B" w:rsidP="0062496B">
      <w:pPr>
        <w:ind w:left="4956"/>
        <w:jc w:val="center"/>
        <w:rPr>
          <w:rFonts w:ascii="Arial" w:hAnsi="Arial" w:cs="Arial"/>
          <w:sz w:val="22"/>
          <w:szCs w:val="22"/>
        </w:rPr>
      </w:pPr>
    </w:p>
    <w:p w:rsidR="0062496B" w:rsidRPr="00E13571" w:rsidRDefault="0062496B" w:rsidP="0062496B">
      <w:pPr>
        <w:jc w:val="center"/>
        <w:rPr>
          <w:rFonts w:ascii="Arial" w:hAnsi="Arial" w:cs="Arial"/>
          <w:b/>
          <w:kern w:val="28"/>
        </w:rPr>
      </w:pPr>
      <w:r w:rsidRPr="00E13571">
        <w:rPr>
          <w:rFonts w:ascii="Arial" w:hAnsi="Arial" w:cs="Arial"/>
          <w:sz w:val="22"/>
          <w:szCs w:val="22"/>
        </w:rPr>
        <w:br w:type="page"/>
      </w:r>
      <w:r w:rsidR="00812977" w:rsidRPr="001E0F02">
        <w:rPr>
          <w:rFonts w:ascii="Arial" w:hAnsi="Arial" w:cs="Arial"/>
          <w:b/>
          <w:sz w:val="22"/>
          <w:szCs w:val="22"/>
        </w:rPr>
        <w:lastRenderedPageBreak/>
        <w:t>9</w:t>
      </w:r>
      <w:r w:rsidRPr="001E0F02">
        <w:rPr>
          <w:rFonts w:ascii="Arial" w:hAnsi="Arial" w:cs="Arial"/>
          <w:b/>
          <w:kern w:val="28"/>
        </w:rPr>
        <w:t>. sz.</w:t>
      </w:r>
      <w:r w:rsidRPr="00E13571">
        <w:rPr>
          <w:rFonts w:ascii="Arial" w:hAnsi="Arial" w:cs="Arial"/>
          <w:b/>
          <w:kern w:val="28"/>
        </w:rPr>
        <w:t xml:space="preserve"> nyilatkozatminta</w:t>
      </w:r>
      <w:r w:rsidRPr="00E13571">
        <w:rPr>
          <w:rStyle w:val="Lbjegyzet-hivatkozs"/>
          <w:rFonts w:ascii="Arial" w:hAnsi="Arial"/>
          <w:b/>
          <w:kern w:val="28"/>
        </w:rPr>
        <w:footnoteReference w:id="14"/>
      </w:r>
    </w:p>
    <w:p w:rsidR="0062496B" w:rsidRPr="00E13571" w:rsidRDefault="0062496B" w:rsidP="0062496B">
      <w:pPr>
        <w:jc w:val="center"/>
        <w:rPr>
          <w:rFonts w:ascii="Arial" w:hAnsi="Arial" w:cs="Arial"/>
          <w:b/>
          <w:sz w:val="22"/>
          <w:szCs w:val="22"/>
        </w:rPr>
      </w:pPr>
    </w:p>
    <w:p w:rsidR="0062496B" w:rsidRPr="00E13571"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114.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alapján az alkalmassági követelményeknek való megfelelőségről</w:t>
      </w:r>
    </w:p>
    <w:p w:rsidR="0062496B" w:rsidRPr="00E13571" w:rsidRDefault="0062496B" w:rsidP="0062496B">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(ajánlattevő/az alkalmasság igazolásában részt vevő szervezet/személy elnevezése</w:t>
      </w:r>
      <w:r w:rsidRPr="00E13571">
        <w:rPr>
          <w:rStyle w:val="Lbjegyzet-hivatkozs"/>
          <w:rFonts w:ascii="Arial" w:hAnsi="Arial" w:cs="Arial"/>
          <w:sz w:val="22"/>
          <w:szCs w:val="22"/>
        </w:rPr>
        <w:footnoteReference w:id="15"/>
      </w:r>
      <w:r w:rsidRPr="00E13571">
        <w:rPr>
          <w:rFonts w:ascii="Arial" w:hAnsi="Arial" w:cs="Arial"/>
          <w:sz w:val="22"/>
          <w:szCs w:val="22"/>
        </w:rPr>
        <w:t xml:space="preserve">) képviselője úgy nyilatkozom, hogy az </w:t>
      </w:r>
      <w:r w:rsidR="00E30FCF" w:rsidRPr="00E13571">
        <w:rPr>
          <w:rFonts w:ascii="Arial" w:hAnsi="Arial" w:cs="Arial"/>
          <w:sz w:val="22"/>
          <w:szCs w:val="22"/>
        </w:rPr>
        <w:t>ajánlattételi</w:t>
      </w:r>
      <w:r w:rsidRPr="00E13571">
        <w:rPr>
          <w:rFonts w:ascii="Arial" w:hAnsi="Arial" w:cs="Arial"/>
          <w:sz w:val="22"/>
          <w:szCs w:val="22"/>
        </w:rPr>
        <w:t xml:space="preserve"> felhívásban előírt </w:t>
      </w:r>
      <w:r w:rsidR="00812977" w:rsidRPr="00E13571">
        <w:rPr>
          <w:rFonts w:ascii="Arial" w:hAnsi="Arial" w:cs="Arial"/>
          <w:sz w:val="22"/>
          <w:szCs w:val="22"/>
        </w:rPr>
        <w:t>M/1.</w:t>
      </w:r>
      <w:r w:rsidRPr="00E13571">
        <w:rPr>
          <w:rFonts w:ascii="Arial" w:hAnsi="Arial" w:cs="Arial"/>
          <w:sz w:val="22"/>
          <w:szCs w:val="22"/>
        </w:rPr>
        <w:t xml:space="preserve"> </w:t>
      </w:r>
      <w:r w:rsidR="00812977" w:rsidRPr="00E13571">
        <w:rPr>
          <w:rFonts w:ascii="Arial" w:hAnsi="Arial" w:cs="Arial"/>
          <w:sz w:val="22"/>
          <w:szCs w:val="22"/>
        </w:rPr>
        <w:t>és M/2</w:t>
      </w:r>
      <w:r w:rsidR="00CF7137" w:rsidRPr="00E13571">
        <w:rPr>
          <w:rFonts w:ascii="Arial" w:hAnsi="Arial" w:cs="Arial"/>
          <w:sz w:val="22"/>
          <w:szCs w:val="22"/>
        </w:rPr>
        <w:t>.</w:t>
      </w:r>
      <w:r w:rsidRPr="00E13571">
        <w:rPr>
          <w:rFonts w:ascii="Arial" w:hAnsi="Arial" w:cs="Arial"/>
          <w:sz w:val="22"/>
          <w:szCs w:val="22"/>
        </w:rPr>
        <w:t xml:space="preserve"> alkalmassági követelményeknek megfelelünk.</w:t>
      </w: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alkalmasság igazolásában részt vevő szervezet/személy(cégszerű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622526" w:rsidRDefault="0062496B" w:rsidP="0062496B">
      <w:pPr>
        <w:jc w:val="both"/>
        <w:rPr>
          <w:rFonts w:ascii="Arial" w:hAnsi="Arial" w:cs="Arial"/>
          <w:color w:val="FF0000"/>
          <w:sz w:val="22"/>
          <w:szCs w:val="22"/>
        </w:rPr>
      </w:pPr>
    </w:p>
    <w:p w:rsidR="0062496B" w:rsidRPr="00E13571" w:rsidRDefault="0062496B" w:rsidP="0062496B">
      <w:pPr>
        <w:jc w:val="center"/>
        <w:rPr>
          <w:rFonts w:ascii="Arial" w:hAnsi="Arial" w:cs="Arial"/>
          <w:b/>
          <w:kern w:val="28"/>
        </w:rPr>
      </w:pPr>
      <w:r w:rsidRPr="001E0F02">
        <w:rPr>
          <w:rFonts w:ascii="Arial" w:hAnsi="Arial" w:cs="Arial"/>
          <w:b/>
        </w:rPr>
        <w:t>1</w:t>
      </w:r>
      <w:r w:rsidR="009B4B3A" w:rsidRPr="001E0F02">
        <w:rPr>
          <w:rFonts w:ascii="Arial" w:hAnsi="Arial" w:cs="Arial"/>
          <w:b/>
        </w:rPr>
        <w:t>0</w:t>
      </w:r>
      <w:r w:rsidRPr="001E0F02">
        <w:rPr>
          <w:rFonts w:ascii="Arial" w:hAnsi="Arial" w:cs="Arial"/>
          <w:b/>
        </w:rPr>
        <w:t>. sz.</w:t>
      </w:r>
      <w:r w:rsidRPr="00E13571">
        <w:rPr>
          <w:rFonts w:ascii="Arial" w:hAnsi="Arial" w:cs="Arial"/>
          <w:b/>
        </w:rPr>
        <w:t xml:space="preserve"> nyilatkozatminta</w:t>
      </w:r>
      <w:r w:rsidRPr="00E13571">
        <w:rPr>
          <w:rStyle w:val="Lbjegyzet-hivatkozs"/>
          <w:rFonts w:ascii="Arial" w:hAnsi="Arial"/>
          <w:b/>
        </w:rPr>
        <w:footnoteReference w:id="16"/>
      </w:r>
    </w:p>
    <w:p w:rsidR="0062496B" w:rsidRPr="00E13571" w:rsidRDefault="0062496B" w:rsidP="0062496B">
      <w:pPr>
        <w:jc w:val="center"/>
        <w:rPr>
          <w:rFonts w:ascii="Arial" w:hAnsi="Arial" w:cs="Arial"/>
          <w:b/>
          <w:kern w:val="28"/>
        </w:rPr>
      </w:pPr>
    </w:p>
    <w:p w:rsidR="0062496B" w:rsidRPr="00E13571" w:rsidRDefault="0062496B" w:rsidP="0062496B">
      <w:pPr>
        <w:jc w:val="center"/>
        <w:rPr>
          <w:rFonts w:ascii="Arial" w:hAnsi="Arial" w:cs="Arial"/>
          <w:b/>
          <w:smallCaps/>
        </w:rPr>
      </w:pPr>
      <w:r w:rsidRPr="00E13571">
        <w:rPr>
          <w:rFonts w:ascii="Arial" w:hAnsi="Arial" w:cs="Arial"/>
          <w:b/>
          <w:smallCaps/>
        </w:rPr>
        <w:t>Tájékoztatás közbeszerzési dokumentumok letöltéséről</w:t>
      </w:r>
    </w:p>
    <w:p w:rsidR="0062496B" w:rsidRPr="00E13571" w:rsidRDefault="0062496B" w:rsidP="0062496B"/>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jc w:val="center"/>
        <w:rPr>
          <w:rFonts w:ascii="Arial" w:hAnsi="Arial" w:cs="Arial"/>
          <w:sz w:val="22"/>
          <w:szCs w:val="22"/>
        </w:rPr>
      </w:pPr>
    </w:p>
    <w:p w:rsidR="0062496B" w:rsidRPr="00E13571" w:rsidRDefault="0062496B" w:rsidP="0062496B">
      <w:pPr>
        <w:jc w:val="both"/>
        <w:rPr>
          <w:rFonts w:ascii="Arial" w:hAnsi="Arial" w:cs="Arial"/>
          <w:b/>
          <w:sz w:val="22"/>
          <w:szCs w:val="22"/>
        </w:rPr>
      </w:pPr>
      <w:r w:rsidRPr="00E13571">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
    <w:p w:rsidR="0062496B" w:rsidRPr="00E13571" w:rsidRDefault="0062496B" w:rsidP="0062496B">
      <w:pPr>
        <w:jc w:val="center"/>
        <w:rPr>
          <w:rFonts w:ascii="Arial" w:hAnsi="Arial" w:cs="Arial"/>
          <w:b/>
          <w:sz w:val="22"/>
          <w:szCs w:val="22"/>
        </w:rPr>
      </w:pPr>
    </w:p>
    <w:p w:rsidR="0062496B" w:rsidRPr="00E13571" w:rsidRDefault="0062496B" w:rsidP="0062496B">
      <w:pPr>
        <w:rPr>
          <w:rFonts w:ascii="Arial" w:hAnsi="Arial" w:cs="Arial"/>
          <w:sz w:val="22"/>
          <w:szCs w:val="22"/>
          <w:u w:val="single"/>
        </w:rPr>
      </w:pPr>
    </w:p>
    <w:p w:rsidR="0062496B" w:rsidRPr="00E13571" w:rsidRDefault="0062496B" w:rsidP="0062496B">
      <w:pPr>
        <w:rPr>
          <w:rFonts w:ascii="Arial" w:hAnsi="Arial" w:cs="Arial"/>
          <w:sz w:val="22"/>
          <w:szCs w:val="22"/>
          <w:u w:val="single"/>
        </w:rPr>
      </w:pPr>
      <w:r w:rsidRPr="00E13571">
        <w:rPr>
          <w:rFonts w:ascii="Arial" w:hAnsi="Arial" w:cs="Arial"/>
          <w:sz w:val="22"/>
          <w:szCs w:val="22"/>
          <w:u w:val="single"/>
        </w:rPr>
        <w:t>Az általam képviselt gazdasági szereplő adatai:</w:t>
      </w:r>
    </w:p>
    <w:p w:rsidR="0062496B" w:rsidRPr="00E13571" w:rsidRDefault="0062496B" w:rsidP="0062496B">
      <w:pPr>
        <w:rPr>
          <w:rFonts w:ascii="Arial" w:hAnsi="Arial" w:cs="Arial"/>
          <w:sz w:val="22"/>
          <w:szCs w:val="22"/>
        </w:rPr>
      </w:pPr>
      <w:r w:rsidRPr="00E13571">
        <w:rPr>
          <w:rFonts w:ascii="Arial" w:hAnsi="Arial" w:cs="Arial"/>
          <w:sz w:val="22"/>
          <w:szCs w:val="22"/>
        </w:rPr>
        <w:t>Név:</w:t>
      </w:r>
    </w:p>
    <w:p w:rsidR="0062496B" w:rsidRPr="00E13571" w:rsidRDefault="0062496B" w:rsidP="0062496B">
      <w:pPr>
        <w:rPr>
          <w:rFonts w:ascii="Arial" w:hAnsi="Arial" w:cs="Arial"/>
          <w:sz w:val="22"/>
          <w:szCs w:val="22"/>
        </w:rPr>
      </w:pPr>
      <w:r w:rsidRPr="00E13571">
        <w:rPr>
          <w:rFonts w:ascii="Arial" w:hAnsi="Arial" w:cs="Arial"/>
          <w:sz w:val="22"/>
          <w:szCs w:val="22"/>
        </w:rPr>
        <w:t>Cím (székhely/lakcímét):</w:t>
      </w:r>
    </w:p>
    <w:p w:rsidR="0062496B" w:rsidRPr="00E13571" w:rsidRDefault="0062496B" w:rsidP="0062496B">
      <w:pPr>
        <w:rPr>
          <w:rFonts w:ascii="Arial" w:hAnsi="Arial" w:cs="Arial"/>
          <w:sz w:val="22"/>
          <w:szCs w:val="22"/>
        </w:rPr>
      </w:pPr>
      <w:r w:rsidRPr="00E13571">
        <w:rPr>
          <w:rFonts w:ascii="Arial" w:hAnsi="Arial" w:cs="Arial"/>
          <w:sz w:val="22"/>
          <w:szCs w:val="22"/>
        </w:rPr>
        <w:t>Levelezési cím:</w:t>
      </w:r>
    </w:p>
    <w:p w:rsidR="0062496B" w:rsidRPr="00E13571" w:rsidRDefault="0062496B" w:rsidP="0062496B">
      <w:pPr>
        <w:rPr>
          <w:rFonts w:ascii="Arial" w:hAnsi="Arial" w:cs="Arial"/>
          <w:sz w:val="22"/>
          <w:szCs w:val="22"/>
        </w:rPr>
      </w:pPr>
      <w:r w:rsidRPr="00E13571">
        <w:rPr>
          <w:rFonts w:ascii="Arial" w:hAnsi="Arial" w:cs="Arial"/>
          <w:sz w:val="22"/>
          <w:szCs w:val="22"/>
        </w:rPr>
        <w:t>Telefonszám:</w:t>
      </w:r>
    </w:p>
    <w:p w:rsidR="0062496B" w:rsidRPr="00E13571" w:rsidRDefault="0062496B" w:rsidP="0062496B">
      <w:pPr>
        <w:rPr>
          <w:rFonts w:ascii="Arial" w:hAnsi="Arial" w:cs="Arial"/>
          <w:sz w:val="22"/>
          <w:szCs w:val="22"/>
        </w:rPr>
      </w:pPr>
      <w:r w:rsidRPr="00E13571">
        <w:rPr>
          <w:rFonts w:ascii="Arial" w:hAnsi="Arial" w:cs="Arial"/>
          <w:sz w:val="22"/>
          <w:szCs w:val="22"/>
        </w:rPr>
        <w:t>Faxszám:</w:t>
      </w:r>
    </w:p>
    <w:p w:rsidR="0062496B" w:rsidRPr="00E13571" w:rsidRDefault="0062496B" w:rsidP="0062496B">
      <w:pPr>
        <w:rPr>
          <w:rFonts w:ascii="Arial" w:hAnsi="Arial" w:cs="Arial"/>
          <w:sz w:val="22"/>
          <w:szCs w:val="22"/>
        </w:rPr>
      </w:pPr>
      <w:r w:rsidRPr="00E13571">
        <w:rPr>
          <w:rFonts w:ascii="Arial" w:hAnsi="Arial" w:cs="Arial"/>
          <w:sz w:val="22"/>
          <w:szCs w:val="22"/>
        </w:rPr>
        <w:t>E-mail cím:</w:t>
      </w:r>
    </w:p>
    <w:p w:rsidR="0062496B" w:rsidRPr="00E13571" w:rsidRDefault="0062496B" w:rsidP="0062496B">
      <w:pPr>
        <w:rPr>
          <w:rFonts w:ascii="Arial" w:hAnsi="Arial" w:cs="Arial"/>
          <w:sz w:val="22"/>
          <w:szCs w:val="22"/>
        </w:rPr>
      </w:pPr>
      <w:r w:rsidRPr="00E13571">
        <w:rPr>
          <w:rFonts w:ascii="Arial" w:hAnsi="Arial" w:cs="Arial"/>
          <w:sz w:val="22"/>
          <w:szCs w:val="22"/>
        </w:rPr>
        <w:t>Kapcsolattartó személy neve:</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w:t>
      </w: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Kötelezettség vállalásra jogosult aláírása</w:t>
      </w: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E13571" w:rsidRDefault="0062496B" w:rsidP="0062496B">
      <w:pPr>
        <w:rPr>
          <w:rFonts w:ascii="Arial" w:hAnsi="Arial" w:cs="Arial"/>
          <w:b/>
          <w:sz w:val="22"/>
          <w:szCs w:val="22"/>
          <w:u w:val="single"/>
        </w:rPr>
      </w:pPr>
      <w:r w:rsidRPr="00E13571">
        <w:rPr>
          <w:rFonts w:ascii="Arial" w:hAnsi="Arial" w:cs="Arial"/>
          <w:b/>
          <w:sz w:val="22"/>
          <w:szCs w:val="22"/>
          <w:u w:val="single"/>
        </w:rPr>
        <w:t>Megjegyzés:</w:t>
      </w:r>
    </w:p>
    <w:p w:rsidR="0062496B" w:rsidRPr="00E13571" w:rsidRDefault="0062496B" w:rsidP="0062496B">
      <w:pPr>
        <w:rPr>
          <w:rFonts w:ascii="Arial" w:hAnsi="Arial" w:cs="Arial"/>
          <w:b/>
          <w:sz w:val="22"/>
          <w:szCs w:val="22"/>
        </w:rPr>
      </w:pPr>
      <w:r w:rsidRPr="00E13571">
        <w:rPr>
          <w:rFonts w:ascii="Arial" w:hAnsi="Arial" w:cs="Arial"/>
          <w:b/>
          <w:sz w:val="22"/>
          <w:szCs w:val="22"/>
        </w:rPr>
        <w:t xml:space="preserve">A tájékoztatást a </w:t>
      </w:r>
      <w:r w:rsidR="00044258" w:rsidRPr="00E13571">
        <w:rPr>
          <w:rFonts w:ascii="Arial" w:hAnsi="Arial" w:cs="Arial"/>
          <w:b/>
          <w:sz w:val="22"/>
          <w:szCs w:val="22"/>
        </w:rPr>
        <w:t>patay.attorney@patay.hu</w:t>
      </w:r>
      <w:r w:rsidRPr="00E13571">
        <w:rPr>
          <w:rFonts w:ascii="Arial" w:hAnsi="Arial" w:cs="Arial"/>
          <w:b/>
          <w:sz w:val="22"/>
          <w:szCs w:val="22"/>
        </w:rPr>
        <w:t xml:space="preserve"> e-mail címre kell megküldeni!</w:t>
      </w:r>
    </w:p>
    <w:p w:rsidR="0062496B" w:rsidRPr="00E13571" w:rsidRDefault="0062496B" w:rsidP="0062496B">
      <w:pPr>
        <w:jc w:val="center"/>
        <w:rPr>
          <w:rFonts w:ascii="Arial" w:hAnsi="Arial" w:cs="Arial"/>
          <w:b/>
          <w:kern w:val="28"/>
          <w:sz w:val="22"/>
          <w:szCs w:val="22"/>
        </w:rPr>
      </w:pPr>
    </w:p>
    <w:p w:rsidR="00BD36CE" w:rsidRPr="00622526" w:rsidRDefault="00BD36CE">
      <w:pPr>
        <w:jc w:val="both"/>
        <w:rPr>
          <w:rFonts w:ascii="Arial" w:hAnsi="Arial" w:cs="Arial"/>
          <w:b/>
          <w:color w:val="FF0000"/>
          <w:kern w:val="28"/>
          <w:sz w:val="22"/>
          <w:szCs w:val="22"/>
        </w:rPr>
      </w:pPr>
      <w:r w:rsidRPr="00622526">
        <w:rPr>
          <w:rFonts w:ascii="Arial" w:hAnsi="Arial" w:cs="Arial"/>
          <w:b/>
          <w:color w:val="FF0000"/>
          <w:kern w:val="28"/>
          <w:sz w:val="22"/>
          <w:szCs w:val="22"/>
        </w:rPr>
        <w:br w:type="page"/>
      </w:r>
    </w:p>
    <w:bookmarkEnd w:id="0"/>
    <w:bookmarkEnd w:id="1"/>
    <w:p w:rsidR="00A30197" w:rsidRPr="00622526" w:rsidRDefault="00D16C0F" w:rsidP="00D16C0F">
      <w:pPr>
        <w:ind w:right="-1"/>
        <w:jc w:val="center"/>
        <w:rPr>
          <w:rFonts w:ascii="Arial" w:hAnsi="Arial" w:cs="Arial"/>
          <w:b/>
          <w:sz w:val="22"/>
          <w:szCs w:val="22"/>
        </w:rPr>
      </w:pPr>
      <w:r w:rsidRPr="00622526">
        <w:rPr>
          <w:rFonts w:ascii="Arial" w:hAnsi="Arial" w:cs="Arial"/>
          <w:b/>
          <w:sz w:val="22"/>
          <w:szCs w:val="22"/>
        </w:rPr>
        <w:lastRenderedPageBreak/>
        <w:t xml:space="preserve">IV. </w:t>
      </w:r>
    </w:p>
    <w:p w:rsidR="00D16C0F" w:rsidRPr="00622526" w:rsidRDefault="00472163" w:rsidP="00D16C0F">
      <w:pPr>
        <w:ind w:right="-1"/>
        <w:jc w:val="center"/>
        <w:rPr>
          <w:rFonts w:ascii="Arial" w:hAnsi="Arial" w:cs="Arial"/>
          <w:b/>
          <w:sz w:val="22"/>
          <w:szCs w:val="22"/>
        </w:rPr>
      </w:pPr>
      <w:r w:rsidRPr="00622526">
        <w:rPr>
          <w:rFonts w:ascii="Arial" w:hAnsi="Arial" w:cs="Arial"/>
          <w:b/>
          <w:sz w:val="22"/>
          <w:szCs w:val="22"/>
        </w:rPr>
        <w:t>SZERZŐDÉSTERVEZET</w:t>
      </w:r>
    </w:p>
    <w:p w:rsidR="006B1D12" w:rsidRPr="00622526" w:rsidRDefault="006B1D12" w:rsidP="00D16C0F">
      <w:pPr>
        <w:ind w:right="-1"/>
        <w:jc w:val="center"/>
        <w:rPr>
          <w:rFonts w:ascii="Arial" w:hAnsi="Arial" w:cs="Arial"/>
          <w:b/>
          <w:sz w:val="22"/>
          <w:szCs w:val="22"/>
        </w:rPr>
      </w:pPr>
    </w:p>
    <w:p w:rsidR="00CB70A3" w:rsidRDefault="00CB70A3">
      <w:pPr>
        <w:jc w:val="both"/>
        <w:rPr>
          <w:rFonts w:ascii="Arial" w:hAnsi="Arial" w:cs="Arial"/>
          <w:b/>
          <w:color w:val="FF0000"/>
          <w:sz w:val="22"/>
          <w:szCs w:val="22"/>
        </w:rPr>
      </w:pPr>
      <w:r>
        <w:rPr>
          <w:rFonts w:ascii="Arial" w:hAnsi="Arial" w:cs="Arial"/>
          <w:b/>
          <w:color w:val="FF0000"/>
          <w:sz w:val="22"/>
          <w:szCs w:val="22"/>
        </w:rPr>
        <w:br w:type="page"/>
      </w:r>
    </w:p>
    <w:p w:rsidR="00CB70A3" w:rsidRPr="0096768A" w:rsidRDefault="00CB70A3" w:rsidP="00CB70A3">
      <w:pPr>
        <w:keepNext/>
        <w:overflowPunct w:val="0"/>
        <w:autoSpaceDE w:val="0"/>
        <w:autoSpaceDN w:val="0"/>
        <w:adjustRightInd w:val="0"/>
        <w:ind w:left="708" w:hanging="708"/>
        <w:jc w:val="center"/>
        <w:textAlignment w:val="baseline"/>
        <w:outlineLvl w:val="0"/>
        <w:rPr>
          <w:rFonts w:ascii="Arial" w:hAnsi="Arial" w:cs="Arial"/>
          <w:b/>
          <w:sz w:val="26"/>
          <w:szCs w:val="20"/>
        </w:rPr>
      </w:pPr>
      <w:r w:rsidRPr="0096768A">
        <w:rPr>
          <w:rFonts w:ascii="Arial" w:hAnsi="Arial" w:cs="Arial"/>
          <w:b/>
          <w:sz w:val="26"/>
          <w:szCs w:val="20"/>
        </w:rPr>
        <w:lastRenderedPageBreak/>
        <w:t>Kivitelezési szerződés</w:t>
      </w:r>
    </w:p>
    <w:p w:rsidR="00CB70A3" w:rsidRPr="0096768A" w:rsidRDefault="00CB70A3" w:rsidP="00CB70A3">
      <w:pPr>
        <w:jc w:val="both"/>
        <w:rPr>
          <w:rFonts w:ascii="Arial" w:hAnsi="Arial" w:cs="Arial"/>
          <w:b/>
          <w:sz w:val="22"/>
          <w:szCs w:val="22"/>
        </w:rPr>
      </w:pPr>
    </w:p>
    <w:p w:rsidR="00CB70A3" w:rsidRPr="0096768A" w:rsidRDefault="00CB70A3" w:rsidP="00CB70A3">
      <w:pPr>
        <w:rPr>
          <w:rFonts w:ascii="Arial" w:hAnsi="Arial" w:cs="Arial"/>
          <w:sz w:val="22"/>
          <w:szCs w:val="22"/>
        </w:rPr>
      </w:pPr>
      <w:r w:rsidRPr="0096768A">
        <w:rPr>
          <w:rFonts w:ascii="Arial" w:hAnsi="Arial" w:cs="Arial"/>
          <w:sz w:val="22"/>
          <w:szCs w:val="22"/>
        </w:rPr>
        <w:t xml:space="preserve">amely létrejött egyrészről </w:t>
      </w:r>
    </w:p>
    <w:p w:rsidR="00CB70A3" w:rsidRPr="0096768A" w:rsidRDefault="00CB70A3" w:rsidP="00CB70A3">
      <w:pPr>
        <w:rPr>
          <w:rFonts w:ascii="Arial" w:hAnsi="Arial" w:cs="Arial"/>
          <w:b/>
          <w:sz w:val="22"/>
          <w:szCs w:val="22"/>
        </w:rPr>
      </w:pPr>
      <w:r w:rsidRPr="0096768A">
        <w:rPr>
          <w:rFonts w:ascii="Arial" w:hAnsi="Arial" w:cs="Arial"/>
          <w:sz w:val="22"/>
          <w:szCs w:val="22"/>
        </w:rPr>
        <w:t xml:space="preserve">az </w:t>
      </w:r>
      <w:r w:rsidRPr="0096768A">
        <w:rPr>
          <w:rFonts w:ascii="Arial" w:hAnsi="Arial" w:cs="Arial"/>
          <w:b/>
          <w:sz w:val="22"/>
          <w:szCs w:val="22"/>
        </w:rPr>
        <w:t xml:space="preserve">Érseki Vagyonkezelő Központ </w:t>
      </w:r>
    </w:p>
    <w:p w:rsidR="00CB70A3" w:rsidRPr="0096768A" w:rsidRDefault="00CB70A3" w:rsidP="00CB70A3">
      <w:pPr>
        <w:rPr>
          <w:rFonts w:ascii="Arial" w:hAnsi="Arial" w:cs="Arial"/>
          <w:sz w:val="22"/>
          <w:szCs w:val="22"/>
        </w:rPr>
      </w:pPr>
      <w:r w:rsidRPr="0096768A">
        <w:rPr>
          <w:rFonts w:ascii="Arial" w:hAnsi="Arial" w:cs="Arial"/>
          <w:sz w:val="22"/>
          <w:szCs w:val="22"/>
        </w:rPr>
        <w:t>székhelye: 3300 Eger, Széchenyi u. 1.</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képviseli: </w:t>
      </w:r>
      <w:proofErr w:type="spellStart"/>
      <w:r w:rsidRPr="0096768A">
        <w:rPr>
          <w:rFonts w:ascii="Arial" w:hAnsi="Arial" w:cs="Arial"/>
          <w:sz w:val="22"/>
          <w:szCs w:val="22"/>
        </w:rPr>
        <w:t>Ficzek</w:t>
      </w:r>
      <w:proofErr w:type="spellEnd"/>
      <w:r w:rsidRPr="0096768A">
        <w:rPr>
          <w:rFonts w:ascii="Arial" w:hAnsi="Arial" w:cs="Arial"/>
          <w:sz w:val="22"/>
          <w:szCs w:val="22"/>
        </w:rPr>
        <w:t xml:space="preserve"> László igazgató</w:t>
      </w:r>
    </w:p>
    <w:p w:rsidR="00CB70A3" w:rsidRPr="0096768A" w:rsidRDefault="00CB70A3" w:rsidP="00CB70A3">
      <w:pPr>
        <w:rPr>
          <w:rFonts w:ascii="Arial" w:hAnsi="Arial" w:cs="Arial"/>
          <w:sz w:val="22"/>
          <w:szCs w:val="22"/>
        </w:rPr>
      </w:pPr>
      <w:r w:rsidRPr="0096768A">
        <w:rPr>
          <w:rFonts w:ascii="Arial" w:hAnsi="Arial" w:cs="Arial"/>
          <w:sz w:val="22"/>
          <w:szCs w:val="22"/>
        </w:rPr>
        <w:t>adószám: ………………………………………………</w:t>
      </w:r>
    </w:p>
    <w:p w:rsidR="00CB70A3" w:rsidRPr="0096768A" w:rsidRDefault="00CB70A3" w:rsidP="00CB70A3">
      <w:pPr>
        <w:rPr>
          <w:rFonts w:ascii="Arial" w:hAnsi="Arial" w:cs="Arial"/>
          <w:sz w:val="22"/>
          <w:szCs w:val="22"/>
        </w:rPr>
      </w:pPr>
      <w:r w:rsidRPr="0096768A">
        <w:rPr>
          <w:rFonts w:ascii="Arial" w:hAnsi="Arial" w:cs="Arial"/>
          <w:sz w:val="22"/>
          <w:szCs w:val="22"/>
        </w:rPr>
        <w:t>bankszámlaszám: …………………………………….</w:t>
      </w:r>
    </w:p>
    <w:p w:rsidR="00CB70A3" w:rsidRPr="0096768A" w:rsidRDefault="00CB70A3" w:rsidP="00CB70A3">
      <w:pPr>
        <w:rPr>
          <w:rFonts w:ascii="Arial" w:hAnsi="Arial" w:cs="Arial"/>
          <w:sz w:val="22"/>
          <w:szCs w:val="22"/>
        </w:rPr>
      </w:pPr>
      <w:r w:rsidRPr="0096768A">
        <w:rPr>
          <w:rFonts w:ascii="Arial" w:hAnsi="Arial" w:cs="Arial"/>
          <w:sz w:val="22"/>
          <w:szCs w:val="22"/>
        </w:rPr>
        <w:t>NÜJ: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mint megrendelő (a továbbiakban: </w:t>
      </w:r>
      <w:r w:rsidRPr="0096768A">
        <w:rPr>
          <w:rFonts w:ascii="Arial" w:hAnsi="Arial" w:cs="Arial"/>
          <w:b/>
          <w:sz w:val="22"/>
          <w:szCs w:val="22"/>
        </w:rPr>
        <w:t>Megrendelő</w:t>
      </w:r>
      <w:r w:rsidRPr="0096768A">
        <w:rPr>
          <w:rFonts w:ascii="Arial" w:hAnsi="Arial" w:cs="Arial"/>
          <w:sz w:val="22"/>
          <w:szCs w:val="22"/>
        </w:rPr>
        <w:t>),</w:t>
      </w:r>
    </w:p>
    <w:p w:rsidR="00CB70A3" w:rsidRPr="0096768A" w:rsidRDefault="00CB70A3" w:rsidP="00CB70A3">
      <w:pPr>
        <w:rPr>
          <w:rFonts w:ascii="Arial" w:hAnsi="Arial" w:cs="Arial"/>
          <w:sz w:val="22"/>
          <w:szCs w:val="22"/>
        </w:rPr>
      </w:pPr>
    </w:p>
    <w:p w:rsidR="00CB70A3" w:rsidRPr="0096768A" w:rsidRDefault="00CB70A3" w:rsidP="00CB70A3">
      <w:pPr>
        <w:rPr>
          <w:rFonts w:ascii="Arial" w:hAnsi="Arial" w:cs="Arial"/>
          <w:sz w:val="22"/>
          <w:szCs w:val="22"/>
        </w:rPr>
      </w:pPr>
      <w:r w:rsidRPr="0096768A">
        <w:rPr>
          <w:rFonts w:ascii="Arial" w:hAnsi="Arial" w:cs="Arial"/>
          <w:sz w:val="22"/>
          <w:szCs w:val="22"/>
        </w:rPr>
        <w:t xml:space="preserve">másrészről a(z) </w:t>
      </w:r>
      <w:r w:rsidRPr="0096768A">
        <w:rPr>
          <w:rFonts w:ascii="Arial" w:hAnsi="Arial" w:cs="Arial"/>
          <w:b/>
          <w:sz w:val="22"/>
          <w:szCs w:val="22"/>
        </w:rPr>
        <w:t>…………………………………..……</w:t>
      </w:r>
      <w:r w:rsidRPr="0096768A">
        <w:rPr>
          <w:rFonts w:ascii="Arial" w:hAnsi="Arial" w:cs="Arial"/>
          <w:bCs/>
          <w:sz w:val="22"/>
          <w:szCs w:val="22"/>
        </w:rPr>
        <w:t xml:space="preserve"> </w:t>
      </w:r>
      <w:r w:rsidRPr="0096768A">
        <w:rPr>
          <w:rFonts w:ascii="Arial" w:hAnsi="Arial" w:cs="Arial"/>
          <w:sz w:val="22"/>
          <w:szCs w:val="22"/>
        </w:rPr>
        <w:br/>
        <w:t>székhely: ………</w:t>
      </w:r>
      <w:r w:rsidRPr="0096768A">
        <w:rPr>
          <w:rFonts w:ascii="Arial" w:hAnsi="Arial" w:cs="Arial"/>
          <w:bCs/>
          <w:sz w:val="22"/>
          <w:szCs w:val="22"/>
        </w:rPr>
        <w:t>……………………………………....</w:t>
      </w:r>
      <w:r w:rsidRPr="0096768A">
        <w:rPr>
          <w:rFonts w:ascii="Arial" w:hAnsi="Arial" w:cs="Arial"/>
          <w:sz w:val="22"/>
          <w:szCs w:val="22"/>
        </w:rPr>
        <w:t xml:space="preserve">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képviseli: ………………………………………………. </w:t>
      </w:r>
    </w:p>
    <w:p w:rsidR="00CB70A3" w:rsidRPr="0096768A" w:rsidRDefault="00CB70A3" w:rsidP="00CB70A3">
      <w:pPr>
        <w:rPr>
          <w:rFonts w:ascii="Arial" w:hAnsi="Arial" w:cs="Arial"/>
          <w:sz w:val="22"/>
          <w:szCs w:val="22"/>
        </w:rPr>
      </w:pPr>
      <w:r w:rsidRPr="0096768A">
        <w:rPr>
          <w:rFonts w:ascii="Arial" w:hAnsi="Arial" w:cs="Arial"/>
          <w:sz w:val="22"/>
          <w:szCs w:val="22"/>
        </w:rPr>
        <w:t>adószám: ………………………………………………</w:t>
      </w:r>
    </w:p>
    <w:p w:rsidR="00CB70A3" w:rsidRPr="0096768A" w:rsidRDefault="00CB70A3" w:rsidP="00CB70A3">
      <w:pPr>
        <w:rPr>
          <w:rFonts w:ascii="Arial" w:hAnsi="Arial" w:cs="Arial"/>
          <w:sz w:val="22"/>
          <w:szCs w:val="22"/>
        </w:rPr>
      </w:pPr>
      <w:r w:rsidRPr="0096768A">
        <w:rPr>
          <w:rFonts w:ascii="Arial" w:hAnsi="Arial" w:cs="Arial"/>
          <w:sz w:val="22"/>
          <w:szCs w:val="22"/>
        </w:rPr>
        <w:t>bankszámlaszám: ……………………………………</w:t>
      </w:r>
    </w:p>
    <w:p w:rsidR="00CB70A3" w:rsidRPr="0096768A" w:rsidRDefault="00CB70A3" w:rsidP="00CB70A3">
      <w:pPr>
        <w:rPr>
          <w:rFonts w:ascii="Arial" w:hAnsi="Arial" w:cs="Arial"/>
          <w:sz w:val="22"/>
          <w:szCs w:val="22"/>
        </w:rPr>
      </w:pPr>
      <w:r w:rsidRPr="0096768A">
        <w:rPr>
          <w:rFonts w:ascii="Arial" w:hAnsi="Arial" w:cs="Arial"/>
          <w:sz w:val="22"/>
          <w:szCs w:val="22"/>
        </w:rPr>
        <w:t>cégjegyzékszám: …………………………………….</w:t>
      </w:r>
    </w:p>
    <w:p w:rsidR="00CB70A3" w:rsidRPr="0096768A" w:rsidRDefault="00CB70A3" w:rsidP="00CB70A3">
      <w:pPr>
        <w:rPr>
          <w:rFonts w:ascii="Arial" w:hAnsi="Arial" w:cs="Arial"/>
          <w:sz w:val="22"/>
          <w:szCs w:val="22"/>
        </w:rPr>
      </w:pPr>
      <w:r w:rsidRPr="0096768A">
        <w:rPr>
          <w:rFonts w:ascii="Arial" w:hAnsi="Arial" w:cs="Arial"/>
          <w:sz w:val="22"/>
          <w:szCs w:val="22"/>
        </w:rPr>
        <w:t>kivitelezői nyilvántartási szám: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mint kivitelező (a továbbiakban: </w:t>
      </w:r>
      <w:r w:rsidRPr="0096768A">
        <w:rPr>
          <w:rFonts w:ascii="Arial" w:hAnsi="Arial" w:cs="Arial"/>
          <w:b/>
          <w:sz w:val="22"/>
          <w:szCs w:val="22"/>
        </w:rPr>
        <w:t>Kivitelező</w:t>
      </w:r>
      <w:r w:rsidRPr="0096768A">
        <w:rPr>
          <w:rFonts w:ascii="Arial" w:hAnsi="Arial" w:cs="Arial"/>
          <w:sz w:val="22"/>
          <w:szCs w:val="22"/>
        </w:rPr>
        <w:t>)</w:t>
      </w:r>
    </w:p>
    <w:p w:rsidR="00CB70A3" w:rsidRPr="0096768A" w:rsidRDefault="00CB70A3" w:rsidP="00CB70A3">
      <w:pPr>
        <w:jc w:val="both"/>
        <w:rPr>
          <w:rFonts w:ascii="Arial" w:hAnsi="Arial" w:cs="Arial"/>
          <w:b/>
          <w:sz w:val="22"/>
          <w:szCs w:val="22"/>
        </w:rPr>
      </w:pPr>
    </w:p>
    <w:p w:rsidR="00CB70A3" w:rsidRPr="0096768A" w:rsidRDefault="00CB70A3" w:rsidP="00CB70A3">
      <w:pPr>
        <w:jc w:val="both"/>
        <w:rPr>
          <w:rFonts w:ascii="Arial" w:hAnsi="Arial" w:cs="Arial"/>
          <w:sz w:val="22"/>
          <w:szCs w:val="22"/>
        </w:rPr>
      </w:pPr>
      <w:r w:rsidRPr="0096768A">
        <w:rPr>
          <w:rFonts w:ascii="Arial" w:hAnsi="Arial" w:cs="Arial"/>
          <w:sz w:val="22"/>
          <w:szCs w:val="22"/>
        </w:rPr>
        <w:t xml:space="preserve">(Megrendelő és Kivitelező együtt a továbbiakban: </w:t>
      </w:r>
      <w:r w:rsidRPr="0096768A">
        <w:rPr>
          <w:rFonts w:ascii="Arial" w:hAnsi="Arial" w:cs="Arial"/>
          <w:b/>
          <w:sz w:val="22"/>
          <w:szCs w:val="22"/>
        </w:rPr>
        <w:t>Felek</w:t>
      </w:r>
      <w:r w:rsidRPr="0096768A">
        <w:rPr>
          <w:rFonts w:ascii="Arial" w:hAnsi="Arial" w:cs="Arial"/>
          <w:sz w:val="22"/>
          <w:szCs w:val="22"/>
        </w:rPr>
        <w:t>) között, a mai napon, az alábbi feltételek szerint.</w:t>
      </w:r>
    </w:p>
    <w:p w:rsidR="00CB70A3" w:rsidRPr="00622526" w:rsidRDefault="00CB70A3" w:rsidP="00CB70A3">
      <w:pPr>
        <w:spacing w:line="300" w:lineRule="atLeast"/>
        <w:jc w:val="both"/>
        <w:rPr>
          <w:rFonts w:ascii="Arial" w:hAnsi="Arial" w:cs="Arial"/>
          <w:color w:val="FF0000"/>
          <w:sz w:val="22"/>
          <w:szCs w:val="22"/>
        </w:rPr>
      </w:pPr>
    </w:p>
    <w:p w:rsidR="00CB70A3" w:rsidRPr="00622526" w:rsidRDefault="00CB70A3" w:rsidP="00CB70A3">
      <w:pPr>
        <w:jc w:val="center"/>
        <w:rPr>
          <w:rFonts w:ascii="Arial" w:hAnsi="Arial" w:cs="Arial"/>
          <w:b/>
          <w:color w:val="FF0000"/>
          <w:sz w:val="22"/>
          <w:szCs w:val="22"/>
        </w:rPr>
      </w:pP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I.</w:t>
      </w: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Előzmények</w:t>
      </w:r>
    </w:p>
    <w:p w:rsidR="00CB70A3" w:rsidRPr="0096768A" w:rsidRDefault="00CB70A3" w:rsidP="00CB70A3">
      <w:pPr>
        <w:jc w:val="both"/>
        <w:rPr>
          <w:rFonts w:ascii="Arial" w:hAnsi="Arial" w:cs="Arial"/>
          <w:b/>
          <w:sz w:val="22"/>
          <w:szCs w:val="22"/>
        </w:rPr>
      </w:pPr>
    </w:p>
    <w:p w:rsidR="00CB70A3" w:rsidRPr="0096768A" w:rsidRDefault="00CB70A3" w:rsidP="00CB70A3">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96768A">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CB70A3" w:rsidRPr="00622526" w:rsidRDefault="00CB70A3" w:rsidP="00CB70A3">
      <w:pPr>
        <w:overflowPunct w:val="0"/>
        <w:autoSpaceDE w:val="0"/>
        <w:autoSpaceDN w:val="0"/>
        <w:adjustRightInd w:val="0"/>
        <w:ind w:left="284" w:hanging="295"/>
        <w:jc w:val="both"/>
        <w:textAlignment w:val="baseline"/>
        <w:rPr>
          <w:rFonts w:ascii="Arial" w:hAnsi="Arial" w:cs="Arial"/>
          <w:bCs/>
          <w:color w:val="FF0000"/>
          <w:sz w:val="22"/>
          <w:szCs w:val="22"/>
        </w:rPr>
      </w:pPr>
    </w:p>
    <w:p w:rsidR="00CB70A3" w:rsidRPr="00176215" w:rsidRDefault="00CB70A3" w:rsidP="00CB70A3">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247849">
        <w:rPr>
          <w:rFonts w:ascii="Arial" w:hAnsi="Arial" w:cs="Arial"/>
          <w:sz w:val="22"/>
          <w:szCs w:val="22"/>
        </w:rPr>
        <w:t>Megrendelő, mint ajánlatkérő a közbeszerzésekről szóló 2015. évi CXLIII. törvény (a továbbiakban: Kbt.) Harmadik Rész</w:t>
      </w:r>
      <w:r w:rsidR="00C56A98">
        <w:rPr>
          <w:rFonts w:ascii="Arial" w:hAnsi="Arial" w:cs="Arial"/>
          <w:sz w:val="22"/>
          <w:szCs w:val="22"/>
        </w:rPr>
        <w:t>ének</w:t>
      </w:r>
      <w:r w:rsidRPr="00247849">
        <w:rPr>
          <w:rFonts w:ascii="Arial" w:hAnsi="Arial" w:cs="Arial"/>
          <w:sz w:val="22"/>
          <w:szCs w:val="22"/>
        </w:rPr>
        <w:t xml:space="preserve"> 115. §</w:t>
      </w:r>
      <w:proofErr w:type="spellStart"/>
      <w:r w:rsidRPr="00247849">
        <w:rPr>
          <w:rFonts w:ascii="Arial" w:hAnsi="Arial" w:cs="Arial"/>
          <w:sz w:val="22"/>
          <w:szCs w:val="22"/>
        </w:rPr>
        <w:t>-a</w:t>
      </w:r>
      <w:proofErr w:type="spellEnd"/>
      <w:r w:rsidRPr="00247849">
        <w:rPr>
          <w:rFonts w:ascii="Arial" w:hAnsi="Arial" w:cs="Arial"/>
          <w:sz w:val="22"/>
          <w:szCs w:val="22"/>
        </w:rPr>
        <w:t xml:space="preserve"> szerinti nyílt közbeszerzési eljárást (a továbbiakban: közbeszerzési eljárás) folytatott </w:t>
      </w:r>
      <w:r w:rsidR="00C56A98">
        <w:rPr>
          <w:rFonts w:ascii="Arial" w:hAnsi="Arial" w:cs="Arial"/>
          <w:sz w:val="22"/>
          <w:szCs w:val="22"/>
        </w:rPr>
        <w:t xml:space="preserve">le </w:t>
      </w:r>
      <w:r w:rsidRPr="00247849">
        <w:rPr>
          <w:rFonts w:ascii="Arial" w:hAnsi="Arial" w:cs="Arial"/>
          <w:b/>
          <w:bCs/>
          <w:i/>
          <w:sz w:val="22"/>
          <w:szCs w:val="22"/>
        </w:rPr>
        <w:t>„</w:t>
      </w:r>
      <w:r w:rsidRPr="00247849">
        <w:rPr>
          <w:rFonts w:ascii="Arial" w:hAnsi="Arial" w:cs="Arial"/>
          <w:b/>
          <w:i/>
          <w:sz w:val="22"/>
          <w:szCs w:val="22"/>
        </w:rPr>
        <w:t xml:space="preserve">A Bazilikát kiszolgáló üzlet – mosdó – tároló épület kialakítása a 3300 Eger, Széchenyi út 1. sz. alatti műemlék ingatlanon, az ajánlattételi felhívásban és a közbeszerzési dokumentumokban meghatározottak </w:t>
      </w:r>
      <w:r w:rsidRPr="00176215">
        <w:rPr>
          <w:rFonts w:ascii="Arial" w:hAnsi="Arial" w:cs="Arial"/>
          <w:b/>
          <w:i/>
          <w:sz w:val="22"/>
          <w:szCs w:val="22"/>
        </w:rPr>
        <w:t>szerint</w:t>
      </w:r>
      <w:r w:rsidRPr="00176215">
        <w:rPr>
          <w:rFonts w:ascii="Arial" w:hAnsi="Arial" w:cs="Arial"/>
          <w:b/>
          <w:bCs/>
          <w:i/>
          <w:sz w:val="22"/>
          <w:szCs w:val="22"/>
        </w:rPr>
        <w:t>”</w:t>
      </w:r>
      <w:r w:rsidRPr="00176215">
        <w:rPr>
          <w:rFonts w:ascii="Arial" w:hAnsi="Arial" w:cs="Arial"/>
          <w:i/>
          <w:sz w:val="22"/>
          <w:szCs w:val="22"/>
        </w:rPr>
        <w:t xml:space="preserve"> </w:t>
      </w:r>
      <w:r w:rsidRPr="00176215">
        <w:rPr>
          <w:rFonts w:ascii="Arial" w:hAnsi="Arial" w:cs="Arial"/>
          <w:sz w:val="22"/>
          <w:szCs w:val="22"/>
        </w:rPr>
        <w:t>tárgyban. Megrendelő az eljárást megindító ajánlattételi felhívást 201</w:t>
      </w:r>
      <w:r w:rsidR="00C56A98">
        <w:rPr>
          <w:rFonts w:ascii="Arial" w:hAnsi="Arial" w:cs="Arial"/>
          <w:sz w:val="22"/>
          <w:szCs w:val="22"/>
        </w:rPr>
        <w:t>7</w:t>
      </w:r>
      <w:r w:rsidR="00C56A98" w:rsidRPr="00433A81">
        <w:rPr>
          <w:rFonts w:ascii="Arial" w:hAnsi="Arial" w:cs="Arial"/>
          <w:sz w:val="22"/>
          <w:szCs w:val="22"/>
        </w:rPr>
        <w:t xml:space="preserve">. december </w:t>
      </w:r>
      <w:r w:rsidR="00433A81" w:rsidRPr="00433A81">
        <w:rPr>
          <w:rFonts w:ascii="Arial" w:hAnsi="Arial" w:cs="Arial"/>
          <w:sz w:val="22"/>
          <w:szCs w:val="22"/>
        </w:rPr>
        <w:t>20</w:t>
      </w:r>
      <w:r w:rsidR="00C56A98" w:rsidRPr="00433A81">
        <w:rPr>
          <w:rFonts w:ascii="Arial" w:hAnsi="Arial" w:cs="Arial"/>
          <w:sz w:val="22"/>
          <w:szCs w:val="22"/>
        </w:rPr>
        <w:t>.</w:t>
      </w:r>
      <w:r w:rsidRPr="00433A81">
        <w:rPr>
          <w:rFonts w:ascii="Arial" w:hAnsi="Arial" w:cs="Arial"/>
          <w:sz w:val="22"/>
          <w:szCs w:val="22"/>
        </w:rPr>
        <w:t xml:space="preserve"> napján</w:t>
      </w:r>
      <w:r w:rsidRPr="00176215">
        <w:rPr>
          <w:rFonts w:ascii="Arial" w:hAnsi="Arial" w:cs="Arial"/>
          <w:sz w:val="22"/>
          <w:szCs w:val="22"/>
        </w:rPr>
        <w:t xml:space="preserve"> küldte meg az ajánlattételre felkért gazdasági szereplőknek.</w:t>
      </w:r>
    </w:p>
    <w:p w:rsidR="00CB70A3" w:rsidRPr="00176215" w:rsidRDefault="00CB70A3" w:rsidP="00CB70A3">
      <w:pPr>
        <w:ind w:left="284" w:hanging="295"/>
        <w:jc w:val="both"/>
        <w:rPr>
          <w:rFonts w:ascii="Arial" w:hAnsi="Arial" w:cs="Arial"/>
          <w:b/>
          <w:bCs/>
          <w:sz w:val="22"/>
          <w:szCs w:val="22"/>
        </w:rPr>
      </w:pPr>
    </w:p>
    <w:p w:rsidR="00CB70A3" w:rsidRPr="0096768A" w:rsidRDefault="00CB70A3" w:rsidP="00CB70A3">
      <w:pPr>
        <w:numPr>
          <w:ilvl w:val="0"/>
          <w:numId w:val="21"/>
        </w:numPr>
        <w:ind w:left="284" w:hanging="295"/>
        <w:jc w:val="both"/>
        <w:rPr>
          <w:rFonts w:ascii="Arial" w:hAnsi="Arial" w:cs="Arial"/>
          <w:sz w:val="22"/>
          <w:szCs w:val="22"/>
        </w:rPr>
      </w:pPr>
      <w:r w:rsidRPr="00176215">
        <w:rPr>
          <w:rFonts w:ascii="Arial" w:hAnsi="Arial" w:cs="Arial"/>
          <w:sz w:val="22"/>
          <w:szCs w:val="22"/>
        </w:rPr>
        <w:t>Megrendelő a közbeszerzési eljárásban benyújtott ajánlatokat megvizsgálta, egymással összevetette, és az eljárást lezáró döntéséről az írásbeli összegezés megküldésével 2018. ............................................ napján tájékoztatta az ajánlattevőket. Megrendelő közbeszerzési eljárásban hozott döntése szerint a</w:t>
      </w:r>
      <w:r w:rsidRPr="0096768A">
        <w:rPr>
          <w:rFonts w:ascii="Arial" w:hAnsi="Arial" w:cs="Arial"/>
          <w:sz w:val="22"/>
          <w:szCs w:val="22"/>
        </w:rPr>
        <w:t xml:space="preserve"> nyertes ajánlattevő Kivitelező lett. </w:t>
      </w:r>
    </w:p>
    <w:p w:rsidR="00CB70A3" w:rsidRPr="0096768A" w:rsidRDefault="00CB70A3" w:rsidP="00CB70A3">
      <w:pPr>
        <w:ind w:left="284" w:hanging="295"/>
        <w:jc w:val="both"/>
        <w:rPr>
          <w:rFonts w:ascii="Arial" w:hAnsi="Arial" w:cs="Arial"/>
          <w:sz w:val="22"/>
          <w:szCs w:val="22"/>
        </w:rPr>
      </w:pPr>
    </w:p>
    <w:p w:rsidR="00CB70A3" w:rsidRPr="001F42D6" w:rsidRDefault="00CB70A3" w:rsidP="00CB70A3">
      <w:pPr>
        <w:numPr>
          <w:ilvl w:val="0"/>
          <w:numId w:val="21"/>
        </w:numPr>
        <w:ind w:left="284" w:hanging="295"/>
        <w:jc w:val="both"/>
        <w:rPr>
          <w:rFonts w:ascii="Arial" w:hAnsi="Arial" w:cs="Arial"/>
          <w:sz w:val="22"/>
          <w:szCs w:val="22"/>
        </w:rPr>
      </w:pPr>
      <w:r w:rsidRPr="001F42D6">
        <w:rPr>
          <w:rFonts w:ascii="Arial" w:hAnsi="Arial" w:cs="Arial"/>
          <w:sz w:val="22"/>
          <w:szCs w:val="22"/>
        </w:rPr>
        <w:t xml:space="preserve">Felek rögzítik, hogy a Heves Megyei Kormányhivatal Egri Járási Hivatala a HE-02/EOV/43-10/2016. számú határozatával engedélyezte a 3300 Eger, Széchenyi u. 1. sz., </w:t>
      </w:r>
      <w:r w:rsidRPr="001F42D6">
        <w:rPr>
          <w:rFonts w:ascii="Arial" w:hAnsi="Arial" w:cs="Arial"/>
          <w:sz w:val="22"/>
          <w:szCs w:val="22"/>
        </w:rPr>
        <w:lastRenderedPageBreak/>
        <w:t xml:space="preserve">4570. </w:t>
      </w:r>
      <w:proofErr w:type="spellStart"/>
      <w:r w:rsidRPr="001F42D6">
        <w:rPr>
          <w:rFonts w:ascii="Arial" w:hAnsi="Arial" w:cs="Arial"/>
          <w:sz w:val="22"/>
          <w:szCs w:val="22"/>
        </w:rPr>
        <w:t>hrsz-ú</w:t>
      </w:r>
      <w:proofErr w:type="spellEnd"/>
      <w:r w:rsidRPr="001F42D6">
        <w:rPr>
          <w:rFonts w:ascii="Arial" w:hAnsi="Arial" w:cs="Arial"/>
          <w:sz w:val="22"/>
          <w:szCs w:val="22"/>
        </w:rPr>
        <w:t xml:space="preserve"> ingatlanon üzlet – mosdó – tároló kialakításához szükséges építési munkák elvégzését (a továbbiakban: építési engedély). </w:t>
      </w:r>
    </w:p>
    <w:p w:rsidR="00CB70A3" w:rsidRPr="000D0870" w:rsidRDefault="00CB70A3" w:rsidP="00CB70A3">
      <w:pPr>
        <w:ind w:left="284"/>
        <w:jc w:val="both"/>
        <w:rPr>
          <w:rFonts w:ascii="Arial" w:hAnsi="Arial" w:cs="Arial"/>
          <w:sz w:val="22"/>
          <w:szCs w:val="22"/>
        </w:rPr>
      </w:pPr>
      <w:r w:rsidRPr="000D0870">
        <w:rPr>
          <w:rFonts w:ascii="Arial" w:hAnsi="Arial" w:cs="Arial"/>
          <w:sz w:val="22"/>
          <w:szCs w:val="22"/>
        </w:rPr>
        <w:t xml:space="preserve">Felek rögzítik, hogy az építési engedély kikötésekkel engedélyezte az építési munkák elvégzését.  A Kivitelező kijelenti, hogy az építési engedély tartalmát teljes egészében ismeri. </w:t>
      </w:r>
    </w:p>
    <w:p w:rsidR="00CB70A3" w:rsidRPr="00246D6B" w:rsidRDefault="00CB70A3" w:rsidP="00CB70A3">
      <w:pPr>
        <w:ind w:left="284"/>
        <w:jc w:val="both"/>
        <w:rPr>
          <w:rFonts w:ascii="Arial" w:hAnsi="Arial" w:cs="Arial"/>
          <w:sz w:val="22"/>
          <w:szCs w:val="22"/>
        </w:rPr>
      </w:pPr>
      <w:r w:rsidRPr="000D0870">
        <w:rPr>
          <w:rFonts w:ascii="Arial" w:hAnsi="Arial" w:cs="Arial"/>
          <w:sz w:val="22"/>
          <w:szCs w:val="22"/>
        </w:rPr>
        <w:t>Az építési engedély – egyebek mellett – kikötéseket tartalmaz a régészeti megfigyelésre és az esetleges régészeti bontómunkákra vonatkozóan. Ezzel összefüggésben a Felek megállapodnak, hogy Kivitelező saját nevében eljárva – Megrendelő előzetes írásbeli jóváhagyása alapján – megfelelő időben megköti a szükséges szerződés(eke)t a területileg illetékes múzeummal, továbbá viseli a szerződéskötéssel és annak teljesítésével járó költségeket. Megrendelő kötelezettséget vállal arra, hogy a Kivitelező eljárásához esetlegesen szükséges meghatalmazást haladéktalanul kiállítja és az eljáráshoz szükséges információt Kivitelező rendelkezésére bocsátja.</w:t>
      </w:r>
    </w:p>
    <w:p w:rsidR="00CB70A3" w:rsidRPr="00246D6B" w:rsidRDefault="00CB70A3" w:rsidP="00CB70A3">
      <w:pPr>
        <w:ind w:left="284" w:hanging="295"/>
        <w:jc w:val="both"/>
        <w:rPr>
          <w:rFonts w:ascii="Arial" w:hAnsi="Arial" w:cs="Arial"/>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ind w:left="-11"/>
        <w:jc w:val="center"/>
        <w:rPr>
          <w:rFonts w:ascii="Arial" w:hAnsi="Arial" w:cs="Arial"/>
          <w:b/>
          <w:sz w:val="22"/>
          <w:szCs w:val="22"/>
        </w:rPr>
      </w:pPr>
      <w:r w:rsidRPr="00B954A8">
        <w:rPr>
          <w:rFonts w:ascii="Arial" w:hAnsi="Arial" w:cs="Arial"/>
          <w:b/>
          <w:sz w:val="22"/>
          <w:szCs w:val="22"/>
        </w:rPr>
        <w:t>II.</w:t>
      </w:r>
    </w:p>
    <w:p w:rsidR="00CB70A3" w:rsidRPr="00B954A8"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B954A8">
        <w:rPr>
          <w:rFonts w:ascii="Arial" w:hAnsi="Arial" w:cs="Arial"/>
          <w:b/>
          <w:sz w:val="22"/>
          <w:szCs w:val="22"/>
        </w:rPr>
        <w:t>A szerződés tárgya</w:t>
      </w:r>
    </w:p>
    <w:p w:rsidR="00CB70A3" w:rsidRPr="00B954A8"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jc w:val="both"/>
        <w:rPr>
          <w:rFonts w:ascii="Arial" w:hAnsi="Arial" w:cs="Arial"/>
          <w:sz w:val="22"/>
          <w:szCs w:val="22"/>
        </w:rPr>
      </w:pPr>
      <w:r w:rsidRPr="00B954A8">
        <w:rPr>
          <w:rFonts w:ascii="Arial" w:hAnsi="Arial" w:cs="Arial"/>
          <w:sz w:val="22"/>
          <w:szCs w:val="22"/>
        </w:rPr>
        <w:t xml:space="preserve">Megrendelő </w:t>
      </w:r>
      <w:r w:rsidRPr="000D0870">
        <w:rPr>
          <w:rFonts w:ascii="Arial" w:hAnsi="Arial" w:cs="Arial"/>
          <w:sz w:val="22"/>
          <w:szCs w:val="22"/>
        </w:rPr>
        <w:t xml:space="preserve">megrendeli, Kivitelező pedig elvállalja a jelen </w:t>
      </w:r>
      <w:r w:rsidRPr="004B6F15">
        <w:rPr>
          <w:rFonts w:ascii="Arial" w:hAnsi="Arial" w:cs="Arial"/>
          <w:sz w:val="22"/>
          <w:szCs w:val="22"/>
        </w:rPr>
        <w:t>szerződés 2. pontjában</w:t>
      </w:r>
      <w:r w:rsidRPr="000D0870">
        <w:rPr>
          <w:rFonts w:ascii="Arial" w:hAnsi="Arial" w:cs="Arial"/>
          <w:sz w:val="22"/>
          <w:szCs w:val="22"/>
        </w:rPr>
        <w:t xml:space="preserve"> hivatkozott közbeszerzési eljárás tárgya szerinti – bontási munkákat is tartalmazó –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w:t>
      </w:r>
      <w:proofErr w:type="spellStart"/>
      <w:r w:rsidRPr="000D0870">
        <w:rPr>
          <w:rFonts w:ascii="Arial" w:hAnsi="Arial" w:cs="Arial"/>
          <w:sz w:val="22"/>
          <w:szCs w:val="22"/>
        </w:rPr>
        <w:t>Épkiv</w:t>
      </w:r>
      <w:proofErr w:type="spellEnd"/>
      <w:r w:rsidRPr="000D0870">
        <w:rPr>
          <w:rFonts w:ascii="Arial" w:hAnsi="Arial" w:cs="Arial"/>
          <w:sz w:val="22"/>
          <w:szCs w:val="22"/>
        </w:rPr>
        <w:t xml:space="preserve">.)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numPr>
          <w:ilvl w:val="0"/>
          <w:numId w:val="21"/>
        </w:numPr>
        <w:spacing w:after="120"/>
        <w:ind w:left="284" w:hanging="295"/>
        <w:jc w:val="both"/>
        <w:rPr>
          <w:rFonts w:ascii="Arial" w:hAnsi="Arial" w:cs="Arial"/>
          <w:sz w:val="22"/>
          <w:szCs w:val="22"/>
        </w:rPr>
      </w:pPr>
      <w:r w:rsidRPr="00B954A8">
        <w:rPr>
          <w:rFonts w:ascii="Arial" w:hAnsi="Arial" w:cs="Arial"/>
          <w:sz w:val="22"/>
          <w:szCs w:val="22"/>
        </w:rPr>
        <w:t>Kivitelező a jelen szerződés szerinti kivitelezési tevékenységét a 4570. helyrajzi szám alatt nyilvántartott, természetben a 3300 Eger Széchenyi u. 1.. szám alatt</w:t>
      </w:r>
      <w:r w:rsidRPr="00B954A8">
        <w:rPr>
          <w:rFonts w:ascii="Arial" w:hAnsi="Arial" w:cs="Arial"/>
          <w:i/>
          <w:sz w:val="22"/>
          <w:szCs w:val="22"/>
        </w:rPr>
        <w:t xml:space="preserve"> </w:t>
      </w:r>
      <w:r w:rsidRPr="00B954A8">
        <w:rPr>
          <w:rFonts w:ascii="Arial" w:hAnsi="Arial" w:cs="Arial"/>
          <w:sz w:val="22"/>
          <w:szCs w:val="22"/>
        </w:rPr>
        <w:t xml:space="preserve">található munkaterületen (a továbbiakban: munkaterület) köteles kifejteni, amely munkaterületet a jelen szerződés aláírását megelőzően megismert, azon a Megrendelővel közös bejárást tartottak. Kivitelező a munkaterület átadásának időpontjától viseli a teljes kárveszélyt, ami a munkaterület Megrendelő általi visszavételének napján száll vissza Megrendelőre. </w:t>
      </w:r>
    </w:p>
    <w:p w:rsidR="00CB70A3" w:rsidRPr="007532C1" w:rsidRDefault="00CB70A3" w:rsidP="00CB70A3">
      <w:pPr>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 xml:space="preserve">Kivitelező feladata továbbá minden egyéb, </w:t>
      </w:r>
      <w:r w:rsidRPr="004B6F15">
        <w:rPr>
          <w:rFonts w:ascii="Arial" w:hAnsi="Arial" w:cs="Arial"/>
          <w:sz w:val="22"/>
          <w:szCs w:val="22"/>
        </w:rPr>
        <w:t>az 5. pont szerinti</w:t>
      </w:r>
      <w:r w:rsidRPr="007532C1">
        <w:rPr>
          <w:rFonts w:ascii="Arial" w:hAnsi="Arial" w:cs="Arial"/>
          <w:sz w:val="22"/>
          <w:szCs w:val="22"/>
        </w:rPr>
        <w:t xml:space="preserve">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CB70A3" w:rsidRPr="00622526" w:rsidRDefault="00CB70A3" w:rsidP="00CB70A3">
      <w:pPr>
        <w:ind w:left="284" w:hanging="295"/>
        <w:jc w:val="both"/>
        <w:rPr>
          <w:rFonts w:ascii="Arial" w:hAnsi="Arial" w:cs="Arial"/>
          <w:b/>
          <w:bCs/>
          <w:color w:val="FF0000"/>
          <w:sz w:val="22"/>
          <w:szCs w:val="22"/>
        </w:rPr>
      </w:pPr>
    </w:p>
    <w:p w:rsidR="00CB70A3"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Kivitelező kijelenti, illetve kötelezettséget vállal arra, hogy</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kivitelezési dokumentációt megismerte és azt a jelen szerződés szerinti munka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lastRenderedPageBreak/>
        <w:t>a közbeszerezési dokumentumok és egyéb okiratok szövegét megértette, azokat nem tartja értelmetlennek vagy kétértelműnek;</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az esetleges felvilágosítás kéréseknél kielégítő, elégséges magyarázatot kapott;</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kiviteli dokumentációt, azok esetleges módosításait megismerte és azt – a 191/2009. (IX. 15.) Korm. rendelet 3. § (1) bekezdésének és a Ptk. 6:252. §</w:t>
      </w:r>
      <w:proofErr w:type="spellStart"/>
      <w:r w:rsidRPr="007532C1">
        <w:rPr>
          <w:rFonts w:ascii="Arial" w:hAnsi="Arial" w:cs="Arial"/>
          <w:sz w:val="22"/>
          <w:szCs w:val="22"/>
        </w:rPr>
        <w:t>-ának</w:t>
      </w:r>
      <w:proofErr w:type="spellEnd"/>
      <w:r w:rsidRPr="007532C1">
        <w:rPr>
          <w:rFonts w:ascii="Arial" w:hAnsi="Arial" w:cs="Arial"/>
          <w:sz w:val="22"/>
          <w:szCs w:val="22"/>
        </w:rPr>
        <w:t xml:space="preserve"> (3) bekezdése szerinti kivitelezői felelősségére is figyelemmel – az építési-kivitelezési munkák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Megrendelő a munka megkezdéséhez szükséges nyilatkozatokat rendelkezésre bocsátotta.</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ind w:left="284" w:hanging="295"/>
        <w:jc w:val="center"/>
        <w:rPr>
          <w:rFonts w:ascii="Arial" w:hAnsi="Arial" w:cs="Arial"/>
          <w:b/>
          <w:sz w:val="22"/>
          <w:szCs w:val="22"/>
        </w:rPr>
      </w:pPr>
    </w:p>
    <w:p w:rsidR="00CB70A3" w:rsidRPr="007532C1" w:rsidRDefault="00CB70A3" w:rsidP="00CB70A3">
      <w:pPr>
        <w:ind w:left="-11"/>
        <w:jc w:val="center"/>
        <w:rPr>
          <w:rFonts w:ascii="Arial" w:hAnsi="Arial" w:cs="Arial"/>
          <w:b/>
          <w:sz w:val="22"/>
          <w:szCs w:val="22"/>
        </w:rPr>
      </w:pPr>
      <w:r w:rsidRPr="007532C1">
        <w:rPr>
          <w:rFonts w:ascii="Arial" w:hAnsi="Arial" w:cs="Arial"/>
          <w:b/>
          <w:sz w:val="22"/>
          <w:szCs w:val="22"/>
        </w:rPr>
        <w:t>III.</w:t>
      </w:r>
    </w:p>
    <w:p w:rsidR="00CB70A3" w:rsidRPr="007532C1"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7532C1">
        <w:rPr>
          <w:rFonts w:ascii="Arial" w:hAnsi="Arial" w:cs="Arial"/>
          <w:b/>
          <w:sz w:val="22"/>
          <w:szCs w:val="22"/>
        </w:rPr>
        <w:t>Teljesítési határidő</w:t>
      </w:r>
    </w:p>
    <w:p w:rsidR="00CB70A3" w:rsidRPr="00622526" w:rsidRDefault="00CB70A3" w:rsidP="00CB70A3">
      <w:pPr>
        <w:ind w:left="284" w:hanging="295"/>
        <w:jc w:val="both"/>
        <w:rPr>
          <w:rFonts w:ascii="Arial" w:hAnsi="Arial" w:cs="Arial"/>
          <w:b/>
          <w:color w:val="FF0000"/>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Felek megállapodnak abban, hogy a Kivitelező által a jelen szerződésben vállalt építési-kivitelezési munkák maradéktalan, valamennyi feladatra kiterjedő teljesítésének határideje (végteljesítési határidő): a jelen szerződés Felek általi aláírásától </w:t>
      </w:r>
      <w:r w:rsidRPr="002547CE">
        <w:rPr>
          <w:rFonts w:ascii="Arial" w:hAnsi="Arial" w:cs="Arial"/>
          <w:sz w:val="22"/>
          <w:szCs w:val="22"/>
        </w:rPr>
        <w:t>számított 9 hónap. Fe</w:t>
      </w:r>
      <w:r w:rsidRPr="00807388">
        <w:rPr>
          <w:rFonts w:ascii="Arial" w:hAnsi="Arial" w:cs="Arial"/>
          <w:sz w:val="22"/>
          <w:szCs w:val="22"/>
        </w:rPr>
        <w:t>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CB70A3" w:rsidRPr="00807388" w:rsidRDefault="00CB70A3" w:rsidP="00CB70A3">
      <w:pPr>
        <w:ind w:left="284"/>
        <w:jc w:val="both"/>
        <w:rPr>
          <w:rFonts w:ascii="Arial" w:hAnsi="Arial" w:cs="Arial"/>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Kivitelező nem felelős azért a késedelemért, amely a jelen </w:t>
      </w:r>
      <w:r w:rsidRPr="004B6F15">
        <w:rPr>
          <w:rFonts w:ascii="Arial" w:hAnsi="Arial" w:cs="Arial"/>
          <w:sz w:val="22"/>
          <w:szCs w:val="22"/>
        </w:rPr>
        <w:t>szerződés 4. pontjában hivatkozott régészeti megfigyelés alapján esetlegesen szükségessé váló régészeti</w:t>
      </w:r>
      <w:r w:rsidRPr="00807388">
        <w:rPr>
          <w:rFonts w:ascii="Arial" w:hAnsi="Arial" w:cs="Arial"/>
          <w:sz w:val="22"/>
          <w:szCs w:val="22"/>
        </w:rPr>
        <w:t xml:space="preserve"> és egyéb munkák miatt következik be. Kivitelező felelősség alóli mentesülésének feltétele, hogy az akadályozó munkák a jelen szerződés megkötésekor a Kivitelezőtől elvárható gondosság mellett nem voltak előre láthatók, Kivitelező munkáját ténylegesen akadályozták és Kivitelező minden tőle elvárható intézkedést megtett a késedelem elkerülése vagy csökkentése érdekében.</w:t>
      </w:r>
    </w:p>
    <w:p w:rsidR="00CB70A3" w:rsidRPr="00807388" w:rsidRDefault="00CB70A3" w:rsidP="00CB70A3">
      <w:pPr>
        <w:spacing w:line="300" w:lineRule="atLeast"/>
        <w:ind w:left="284" w:hanging="426"/>
        <w:jc w:val="center"/>
        <w:rPr>
          <w:rFonts w:ascii="Arial" w:hAnsi="Arial" w:cs="Arial"/>
          <w:b/>
          <w:sz w:val="22"/>
          <w:szCs w:val="22"/>
        </w:rPr>
      </w:pP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IV.</w:t>
      </w: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A felek jogai és kötelezettségei</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a közbeszerzési eljárás alapján megkötött szerződés, annak mellékletei, illetve Megrendelő utasításai szerint köteles eljárni. </w:t>
      </w:r>
      <w:r w:rsidRPr="00C418FE">
        <w:rPr>
          <w:rFonts w:ascii="Arial" w:hAnsi="Arial" w:cs="Arial"/>
          <w:bCs/>
          <w:sz w:val="22"/>
          <w:szCs w:val="22"/>
        </w:rPr>
        <w:t>M</w:t>
      </w:r>
      <w:r w:rsidRPr="00C418FE">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w:t>
      </w:r>
      <w:r w:rsidRPr="00C418FE">
        <w:rPr>
          <w:rFonts w:ascii="Arial" w:hAnsi="Arial" w:cs="Arial"/>
          <w:sz w:val="22"/>
          <w:szCs w:val="22"/>
        </w:rPr>
        <w:lastRenderedPageBreak/>
        <w:t>vagy hatósági határozat megsértéséhez vezetne, vagy veszélyeztetné mások személyét vagy vagyonát.</w:t>
      </w:r>
    </w:p>
    <w:p w:rsidR="00CB70A3" w:rsidRPr="00C418FE" w:rsidRDefault="00CB70A3" w:rsidP="00CB70A3">
      <w:pPr>
        <w:ind w:left="284" w:hanging="426"/>
        <w:jc w:val="both"/>
        <w:rPr>
          <w:rFonts w:ascii="Arial" w:hAnsi="Arial" w:cs="Arial"/>
          <w:snapToGrid w:val="0"/>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Megrendelő köteles a munkaterületet a munka megkezdéséhez szükséges állapotban a szerződéskötést </w:t>
      </w:r>
      <w:r w:rsidRPr="00462B43">
        <w:rPr>
          <w:rFonts w:ascii="Arial" w:hAnsi="Arial" w:cs="Arial"/>
          <w:sz w:val="22"/>
          <w:szCs w:val="22"/>
        </w:rPr>
        <w:t>követően 5 munkanapon belül</w:t>
      </w:r>
      <w:r w:rsidRPr="00C418FE">
        <w:rPr>
          <w:rFonts w:ascii="Arial" w:hAnsi="Arial" w:cs="Arial"/>
          <w:sz w:val="22"/>
          <w:szCs w:val="22"/>
        </w:rPr>
        <w:t xml:space="preserve"> átadni. A munkaterület átadását a felek közösen aláírt jegyzőkönyvben rögzítik.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 plébániaépület, valamint az annak területén található ingóságok vonatkozásában.</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CB70A3" w:rsidRPr="00C418FE" w:rsidRDefault="00CB70A3" w:rsidP="00CB70A3">
      <w:pPr>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Minőségbiztosítás, minőségellenőrzés</w:t>
      </w:r>
    </w:p>
    <w:p w:rsidR="00CB70A3" w:rsidRPr="00C418FE" w:rsidRDefault="00CB70A3" w:rsidP="00CB70A3">
      <w:pPr>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CB70A3" w:rsidRPr="00C418FE" w:rsidRDefault="00CB70A3" w:rsidP="00151EB7">
      <w:pPr>
        <w:ind w:left="993" w:hanging="709"/>
        <w:jc w:val="both"/>
        <w:rPr>
          <w:rFonts w:ascii="Arial" w:hAnsi="Arial" w:cs="Arial"/>
          <w:sz w:val="22"/>
          <w:szCs w:val="22"/>
          <w:highlight w:val="lightGray"/>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CB70A3" w:rsidRPr="00C418FE" w:rsidRDefault="00CB70A3" w:rsidP="00151EB7">
      <w:pPr>
        <w:ind w:left="993"/>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jelen szerződés szerinti teljesítésének bejelentésekor Megfelelőségi Nyilatkozatot tesz arról, hogy teljesítése a jelen szerződés </w:t>
      </w:r>
      <w:r w:rsidRPr="00151EB7">
        <w:rPr>
          <w:rFonts w:ascii="Arial" w:hAnsi="Arial" w:cs="Arial"/>
          <w:sz w:val="22"/>
          <w:szCs w:val="22"/>
        </w:rPr>
        <w:t>18.1.</w:t>
      </w:r>
      <w:r w:rsidRPr="00C418FE">
        <w:rPr>
          <w:rFonts w:ascii="Arial" w:hAnsi="Arial" w:cs="Arial"/>
          <w:sz w:val="22"/>
          <w:szCs w:val="22"/>
        </w:rPr>
        <w:t xml:space="preserve"> pontban foglalt kötelezettségének megfelel.</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CB70A3" w:rsidRPr="00C418FE" w:rsidRDefault="00CB70A3" w:rsidP="00CB70A3">
      <w:pPr>
        <w:ind w:left="567" w:hanging="567"/>
        <w:jc w:val="both"/>
        <w:rPr>
          <w:rFonts w:ascii="Arial" w:hAnsi="Arial" w:cs="Arial"/>
          <w:sz w:val="22"/>
          <w:szCs w:val="22"/>
          <w:highlight w:val="yellow"/>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151EB7">
        <w:rPr>
          <w:rFonts w:ascii="Arial" w:hAnsi="Arial" w:cs="Arial"/>
          <w:sz w:val="22"/>
          <w:szCs w:val="22"/>
        </w:rPr>
        <w:t>Kivitelező a minőségbiztosítás keretében köteles kezelési, karbantartási utasítást, valamint műszaki leltárt készíteni.</w:t>
      </w:r>
    </w:p>
    <w:p w:rsidR="00CB70A3" w:rsidRPr="00622526" w:rsidRDefault="00CB70A3" w:rsidP="00CB70A3">
      <w:pPr>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CB70A3" w:rsidRPr="00C418FE" w:rsidRDefault="00CB70A3" w:rsidP="00CB70A3">
      <w:pPr>
        <w:ind w:left="284" w:hanging="426"/>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Megrendelő műszaki ellenőre</w:t>
      </w:r>
      <w:r w:rsidR="002D12D8">
        <w:rPr>
          <w:rFonts w:ascii="Arial" w:hAnsi="Arial" w:cs="Arial"/>
          <w:sz w:val="22"/>
          <w:szCs w:val="22"/>
        </w:rPr>
        <w:t>(</w:t>
      </w:r>
      <w:r w:rsidRPr="00C418FE">
        <w:rPr>
          <w:rFonts w:ascii="Arial" w:hAnsi="Arial" w:cs="Arial"/>
          <w:sz w:val="22"/>
          <w:szCs w:val="22"/>
        </w:rPr>
        <w:t>i</w:t>
      </w:r>
      <w:r w:rsidR="002D12D8">
        <w:rPr>
          <w:rFonts w:ascii="Arial" w:hAnsi="Arial" w:cs="Arial"/>
          <w:sz w:val="22"/>
          <w:szCs w:val="22"/>
        </w:rPr>
        <w:t>)</w:t>
      </w:r>
      <w:r w:rsidRPr="00C418FE">
        <w:rPr>
          <w:rFonts w:ascii="Arial" w:hAnsi="Arial" w:cs="Arial"/>
          <w:sz w:val="22"/>
          <w:szCs w:val="22"/>
        </w:rPr>
        <w:t>, kamarai jogosultsági száma</w:t>
      </w:r>
      <w:r w:rsidR="002D12D8">
        <w:rPr>
          <w:rFonts w:ascii="Arial" w:hAnsi="Arial" w:cs="Arial"/>
          <w:sz w:val="22"/>
          <w:szCs w:val="22"/>
        </w:rPr>
        <w:t>(</w:t>
      </w:r>
      <w:proofErr w:type="spellStart"/>
      <w:r w:rsidRPr="00C418FE">
        <w:rPr>
          <w:rFonts w:ascii="Arial" w:hAnsi="Arial" w:cs="Arial"/>
          <w:sz w:val="22"/>
          <w:szCs w:val="22"/>
        </w:rPr>
        <w:t>ik</w:t>
      </w:r>
      <w:proofErr w:type="spellEnd"/>
      <w:r w:rsidR="002D12D8">
        <w:rPr>
          <w:rFonts w:ascii="Arial" w:hAnsi="Arial" w:cs="Arial"/>
          <w:sz w:val="22"/>
          <w:szCs w:val="22"/>
        </w:rPr>
        <w:t>)</w:t>
      </w:r>
      <w:r w:rsidRPr="00C418FE">
        <w:rPr>
          <w:rFonts w:ascii="Arial" w:hAnsi="Arial" w:cs="Arial"/>
          <w:sz w:val="22"/>
          <w:szCs w:val="22"/>
        </w:rPr>
        <w:t xml:space="preserve">: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 xml:space="preserve">jogosultsági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felelős műszaki vezetője:</w:t>
      </w:r>
      <w:r w:rsidRPr="00C418FE">
        <w:rPr>
          <w:rFonts w:ascii="Arial" w:hAnsi="Arial" w:cs="Arial"/>
          <w:sz w:val="22"/>
          <w:vertAlign w:val="superscript"/>
        </w:rPr>
        <w:t xml:space="preserve"> </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 xml:space="preserve">jogosultsági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Megrendelő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4B6F15"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4B6F15">
        <w:rPr>
          <w:rFonts w:ascii="Arial" w:hAnsi="Arial" w:cs="Arial"/>
          <w:bCs/>
          <w:sz w:val="22"/>
          <w:szCs w:val="22"/>
        </w:rPr>
        <w:t>A</w:t>
      </w:r>
      <w:r w:rsidRPr="004B6F15">
        <w:rPr>
          <w:rFonts w:ascii="Arial" w:hAnsi="Arial" w:cs="Arial"/>
          <w:sz w:val="22"/>
          <w:szCs w:val="22"/>
        </w:rPr>
        <w:t>z építési naplóba történő bejegyzésre Megrendelő képviseletében a jelen szerződés 20. pontjában megjelölt műszaki ellenőr</w:t>
      </w:r>
      <w:r w:rsidR="00E760B8" w:rsidRPr="004B6F15">
        <w:rPr>
          <w:rFonts w:ascii="Arial" w:hAnsi="Arial" w:cs="Arial"/>
          <w:sz w:val="22"/>
          <w:szCs w:val="22"/>
        </w:rPr>
        <w:t>(</w:t>
      </w:r>
      <w:proofErr w:type="spellStart"/>
      <w:r w:rsidRPr="004B6F15">
        <w:rPr>
          <w:rFonts w:ascii="Arial" w:hAnsi="Arial" w:cs="Arial"/>
          <w:sz w:val="22"/>
          <w:szCs w:val="22"/>
        </w:rPr>
        <w:t>ök</w:t>
      </w:r>
      <w:proofErr w:type="spellEnd"/>
      <w:r w:rsidR="00E760B8" w:rsidRPr="004B6F15">
        <w:rPr>
          <w:rFonts w:ascii="Arial" w:hAnsi="Arial" w:cs="Arial"/>
          <w:sz w:val="22"/>
          <w:szCs w:val="22"/>
        </w:rPr>
        <w:t>)</w:t>
      </w:r>
      <w:r w:rsidRPr="004B6F15">
        <w:rPr>
          <w:rFonts w:ascii="Arial" w:hAnsi="Arial" w:cs="Arial"/>
          <w:sz w:val="22"/>
          <w:szCs w:val="22"/>
        </w:rPr>
        <w:t>, Kivitelező képviseletében a jelen szerződés 21.</w:t>
      </w:r>
      <w:r w:rsidRPr="00C418FE">
        <w:rPr>
          <w:rFonts w:ascii="Arial" w:hAnsi="Arial" w:cs="Arial"/>
          <w:sz w:val="22"/>
          <w:szCs w:val="22"/>
        </w:rPr>
        <w:t xml:space="preserve"> pontjában megjelölt felelős műszaki vezető, valamint az </w:t>
      </w:r>
      <w:proofErr w:type="spellStart"/>
      <w:r w:rsidRPr="00C418FE">
        <w:rPr>
          <w:rFonts w:ascii="Arial" w:hAnsi="Arial" w:cs="Arial"/>
          <w:sz w:val="22"/>
          <w:szCs w:val="22"/>
        </w:rPr>
        <w:t>Épkiv-ben</w:t>
      </w:r>
      <w:proofErr w:type="spellEnd"/>
      <w:r w:rsidRPr="00C418FE">
        <w:rPr>
          <w:rFonts w:ascii="Arial" w:hAnsi="Arial" w:cs="Arial"/>
          <w:sz w:val="22"/>
          <w:szCs w:val="22"/>
        </w:rPr>
        <w:t xml:space="preserve"> meghatározott személyek jogosultak, amely bejegyzés azonban nem eredményezheti a jelen szerződés módosítását, kivéve, ha ezt a jelen szerződés – a Kbt. rendelkezéseinek megfelelően – megengedi.</w:t>
      </w:r>
    </w:p>
    <w:p w:rsidR="00CB70A3" w:rsidRPr="00622526"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C418FE">
        <w:rPr>
          <w:rFonts w:ascii="Arial" w:hAnsi="Arial" w:cs="Arial"/>
          <w:bCs/>
          <w:sz w:val="22"/>
          <w:szCs w:val="22"/>
        </w:rPr>
        <w:t>Az ellenőrzéskor feltárt hiányosságokról az ellenőrzést végző levélben tájékoztatja Kivitelezőt, szükség esetén tartalmát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Felek a munkavégzéssel kapcsolatos minden lényeges körülményt, észrevételt, adatot és utasítást rögzítenek az építési naplóban.</w:t>
      </w:r>
    </w:p>
    <w:p w:rsidR="00CB70A3" w:rsidRPr="00C418FE" w:rsidRDefault="00CB70A3" w:rsidP="00CB70A3">
      <w:pPr>
        <w:ind w:left="284" w:hanging="295"/>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Alvállalkozók</w:t>
      </w:r>
    </w:p>
    <w:p w:rsidR="00CB70A3" w:rsidRPr="00C418FE" w:rsidRDefault="00CB70A3" w:rsidP="00CB70A3">
      <w:pPr>
        <w:ind w:left="284" w:hanging="426"/>
        <w:jc w:val="both"/>
        <w:rPr>
          <w:rFonts w:ascii="Arial" w:hAnsi="Arial" w:cs="Arial"/>
          <w:b/>
          <w:bCs/>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CB70A3" w:rsidRPr="00C418FE" w:rsidRDefault="00CB70A3" w:rsidP="00CB70A3">
      <w:pPr>
        <w:ind w:left="851" w:hanging="567"/>
        <w:jc w:val="both"/>
        <w:rPr>
          <w:rFonts w:ascii="Arial" w:hAnsi="Arial" w:cs="Arial"/>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Megrendelő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az előírt kizáró okok hatálya alatt.</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Kivitelező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bekezdése alapján a teljesítéshez az alkalmasságának igazolásában részt vett szervezetet – amennyiben volt ilyen – a Kbt. 65. § (9) bekezdésében foglalt esetekben és módon köteles igénybe venni, valamint köteles a teljesítésbe bevonni az </w:t>
      </w:r>
      <w:r w:rsidR="00762E2A">
        <w:rPr>
          <w:rFonts w:ascii="Arial" w:hAnsi="Arial" w:cs="Arial"/>
          <w:sz w:val="22"/>
          <w:szCs w:val="22"/>
        </w:rPr>
        <w:t>ajánlatában</w:t>
      </w:r>
      <w:r w:rsidRPr="00C418FE">
        <w:rPr>
          <w:rFonts w:ascii="Arial" w:hAnsi="Arial" w:cs="Arial"/>
          <w:sz w:val="22"/>
          <w:szCs w:val="22"/>
        </w:rPr>
        <w:t xml:space="preserve"> bemutatott szakembert. E szervezet vagy szakember teljesítésbe történő bevonása kizárólag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bekezdésében foglaltak esetén maradhat el. Kivitelező köteles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(4) bekezdése szerinti szervezet és személy bevonására is, ettől kizárólag az ebben a jogszabályi rendelkezésben foglalt esetben lehet eltérni. </w:t>
      </w:r>
    </w:p>
    <w:p w:rsidR="00CB70A3" w:rsidRPr="00C418FE" w:rsidRDefault="00CB70A3" w:rsidP="00CB70A3">
      <w:pPr>
        <w:ind w:left="851" w:hanging="567"/>
        <w:jc w:val="both"/>
        <w:rPr>
          <w:rFonts w:ascii="Arial" w:hAnsi="Arial" w:cs="Arial"/>
          <w:sz w:val="22"/>
          <w:szCs w:val="22"/>
        </w:rPr>
      </w:pPr>
    </w:p>
    <w:p w:rsidR="00CB70A3" w:rsidRPr="00C418FE" w:rsidRDefault="00CB70A3" w:rsidP="008113A6">
      <w:pPr>
        <w:numPr>
          <w:ilvl w:val="0"/>
          <w:numId w:val="24"/>
        </w:numPr>
        <w:ind w:left="993" w:hanging="567"/>
        <w:jc w:val="both"/>
        <w:rPr>
          <w:rFonts w:ascii="Arial" w:hAnsi="Arial" w:cs="Arial"/>
          <w:sz w:val="22"/>
          <w:szCs w:val="22"/>
        </w:rPr>
      </w:pPr>
      <w:r w:rsidRPr="00C418FE">
        <w:rPr>
          <w:rFonts w:ascii="Arial" w:hAnsi="Arial" w:cs="Arial"/>
          <w:sz w:val="22"/>
          <w:szCs w:val="22"/>
        </w:rPr>
        <w:t>Kivitelező a fentiekkel összhangban igénybe vett alvállalkozóért úgy felel, mintha a munkát maga végezte volna, alvállalkozó jogosulatlan igénybevétele esetén pedig felelős minden olyan kárért is, amely anélkül nem következett volna be.</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Kivitelezőnek az építési és bontási hulladékok kezelését a 45/2004. (VII.26.) BM-KVVM együttes rendeletének betartása mellett kell végezni.</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b/>
          <w:sz w:val="22"/>
          <w:szCs w:val="22"/>
        </w:rPr>
      </w:pPr>
      <w:r w:rsidRPr="00C418FE">
        <w:rPr>
          <w:rFonts w:ascii="Arial" w:hAnsi="Arial" w:cs="Arial"/>
          <w:sz w:val="22"/>
          <w:szCs w:val="22"/>
        </w:rPr>
        <w:t xml:space="preserve">Kivitelező köteles a kivitelezési munkák megkezdését megelőzően előzetes állapotfelmérést végezni és ezt dokumentálni. </w:t>
      </w:r>
    </w:p>
    <w:p w:rsidR="00CB70A3" w:rsidRPr="00C418FE" w:rsidRDefault="00CB70A3" w:rsidP="00CB70A3">
      <w:pPr>
        <w:spacing w:line="300" w:lineRule="atLeast"/>
        <w:ind w:left="284" w:hanging="295"/>
        <w:jc w:val="both"/>
        <w:rPr>
          <w:rFonts w:ascii="Arial" w:hAnsi="Arial" w:cs="Arial"/>
          <w:b/>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A szerződés teljesítése</w:t>
      </w:r>
    </w:p>
    <w:p w:rsidR="00CB70A3" w:rsidRPr="00C418FE"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hanging="426"/>
        <w:jc w:val="both"/>
        <w:rPr>
          <w:rFonts w:ascii="Arial" w:hAnsi="Arial" w:cs="Arial"/>
          <w:sz w:val="22"/>
          <w:szCs w:val="22"/>
        </w:rPr>
      </w:pPr>
      <w:r w:rsidRPr="00C418FE">
        <w:rPr>
          <w:rFonts w:ascii="Arial" w:hAnsi="Arial" w:cs="Arial"/>
          <w:bCs/>
          <w:sz w:val="22"/>
          <w:szCs w:val="22"/>
        </w:rPr>
        <w:t xml:space="preserve">Kivitelező haladéktalanul köteles Megrendelő számára írásban bejelenteni, amennyiben a jelen szerződés szerinti kivitelezési feladatai teljesítésének mértéke </w:t>
      </w:r>
      <w:r w:rsidRPr="000D0870">
        <w:rPr>
          <w:rFonts w:ascii="Arial" w:hAnsi="Arial" w:cs="Arial"/>
          <w:bCs/>
          <w:sz w:val="22"/>
          <w:szCs w:val="22"/>
        </w:rPr>
        <w:t xml:space="preserve">elérte a 25, 50 és 75 %-os műszaki készültségi fokot. </w:t>
      </w:r>
    </w:p>
    <w:p w:rsidR="00CB70A3" w:rsidRPr="000D0870"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0D0870">
        <w:rPr>
          <w:rFonts w:ascii="Arial" w:hAnsi="Arial" w:cs="Arial"/>
          <w:bCs/>
          <w:sz w:val="22"/>
          <w:szCs w:val="22"/>
        </w:rPr>
        <w:t>Megrendelő – műszaki ellenőrének egyetértése esetén – a 25, 50 és 75 %-os műszaki készültségi fok szerinti részteljesítés esetében a bejelentést követő 15 napon belül</w:t>
      </w:r>
      <w:r w:rsidRPr="00C418FE">
        <w:rPr>
          <w:rFonts w:ascii="Arial" w:hAnsi="Arial" w:cs="Arial"/>
          <w:bCs/>
          <w:sz w:val="22"/>
          <w:szCs w:val="22"/>
        </w:rPr>
        <w:t xml:space="preserve"> a részteljesítésről részteljesítési jegyzőkönyvet készít, ha az hibátlanul és hiánytalanul teljesítésre került.</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b/>
          <w:bCs/>
          <w:sz w:val="22"/>
          <w:szCs w:val="22"/>
        </w:rPr>
        <w:lastRenderedPageBreak/>
        <w:t>Átadás-átvételi eljárás</w:t>
      </w:r>
    </w:p>
    <w:p w:rsidR="00CB70A3" w:rsidRPr="00C418FE" w:rsidRDefault="00CB70A3" w:rsidP="00CB70A3">
      <w:pPr>
        <w:ind w:left="284" w:hanging="295"/>
        <w:jc w:val="both"/>
        <w:rPr>
          <w:rFonts w:ascii="Arial" w:hAnsi="Arial" w:cs="Arial"/>
          <w:b/>
          <w:bCs/>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bCs/>
          <w:sz w:val="22"/>
          <w:szCs w:val="22"/>
        </w:rPr>
        <w:t xml:space="preserve">Kivitelező a jelen szerződésben meghatározott kötelezettségei és feladatai maradéktalan és teljes körű teljesítését – </w:t>
      </w:r>
      <w:r w:rsidRPr="004B6F15">
        <w:rPr>
          <w:rFonts w:ascii="Arial" w:hAnsi="Arial" w:cs="Arial"/>
          <w:bCs/>
          <w:sz w:val="22"/>
          <w:szCs w:val="22"/>
        </w:rPr>
        <w:t>ideértve a 33.4. pont</w:t>
      </w:r>
      <w:r w:rsidRPr="00C418FE">
        <w:rPr>
          <w:rFonts w:ascii="Arial" w:hAnsi="Arial" w:cs="Arial"/>
          <w:bCs/>
          <w:sz w:val="22"/>
          <w:szCs w:val="22"/>
        </w:rPr>
        <w:t xml:space="preserve"> szerinti megvalósulási tervek elkészítését is - haladéktalanul köteles Megrendelő számára írásban bejelenteni (készre jelentés). </w:t>
      </w:r>
    </w:p>
    <w:p w:rsidR="00CB70A3" w:rsidRPr="00C418FE" w:rsidRDefault="00CB70A3" w:rsidP="00CB70A3">
      <w:pPr>
        <w:ind w:left="851" w:hanging="567"/>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CB70A3" w:rsidRPr="00622526" w:rsidRDefault="00CB70A3" w:rsidP="00CB70A3">
      <w:pPr>
        <w:ind w:left="851" w:hanging="567"/>
        <w:jc w:val="both"/>
        <w:rPr>
          <w:rFonts w:ascii="Arial" w:hAnsi="Arial" w:cs="Arial"/>
          <w:color w:val="FF0000"/>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Az átadás-átvétel csak akkor kezdhető meg, ha Kivitelező a megfelelő minőségi és egyéb bizonylatok, jegyzőkönyvek alapján a jogszabályok szerinti átadási dokumentációt Megrendelő részére papíron 3 (három) példányban és 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CB70A3" w:rsidRPr="00645747" w:rsidRDefault="00CB70A3" w:rsidP="00645747">
      <w:pPr>
        <w:ind w:left="1134"/>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CB70A3" w:rsidRPr="009D2084" w:rsidRDefault="00CB70A3" w:rsidP="009D2084">
      <w:pPr>
        <w:ind w:left="1134"/>
        <w:jc w:val="both"/>
        <w:rPr>
          <w:rFonts w:ascii="Arial" w:hAnsi="Arial" w:cs="Arial"/>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jelen 34. pont rendelkezéseit kell megfelelően alkalmazni. </w:t>
      </w:r>
    </w:p>
    <w:p w:rsidR="00CB70A3" w:rsidRPr="00C418FE" w:rsidRDefault="00CB70A3" w:rsidP="00CB70A3">
      <w:pPr>
        <w:ind w:left="851" w:hanging="567"/>
        <w:jc w:val="both"/>
        <w:rPr>
          <w:rFonts w:ascii="Arial" w:hAnsi="Arial" w:cs="Arial"/>
          <w:b/>
          <w:bCs/>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CB70A3" w:rsidRPr="00622526" w:rsidRDefault="00CB70A3" w:rsidP="00CB70A3">
      <w:pPr>
        <w:ind w:left="851" w:hanging="567"/>
        <w:jc w:val="both"/>
        <w:rPr>
          <w:rFonts w:ascii="Arial" w:hAnsi="Arial" w:cs="Arial"/>
          <w:b/>
          <w:bCs/>
          <w:color w:val="FF0000"/>
          <w:sz w:val="22"/>
          <w:szCs w:val="22"/>
        </w:rPr>
      </w:pPr>
    </w:p>
    <w:p w:rsidR="00CB70A3" w:rsidRPr="00C418FE" w:rsidRDefault="00CB70A3" w:rsidP="00D8254C">
      <w:pPr>
        <w:numPr>
          <w:ilvl w:val="0"/>
          <w:numId w:val="35"/>
        </w:numPr>
        <w:ind w:left="1134" w:hanging="774"/>
        <w:jc w:val="both"/>
        <w:rPr>
          <w:rFonts w:ascii="Arial" w:hAnsi="Arial" w:cs="Arial"/>
          <w:sz w:val="22"/>
          <w:szCs w:val="22"/>
        </w:rPr>
      </w:pPr>
      <w:r w:rsidRPr="00C418FE">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végteljesítési jegyzőkönyvben rögzítik a felek a munkaterület visszaadásának időpontját.</w:t>
      </w:r>
    </w:p>
    <w:p w:rsidR="00CB70A3" w:rsidRPr="00622526" w:rsidRDefault="00CB70A3" w:rsidP="00CB70A3">
      <w:pPr>
        <w:ind w:left="284" w:hanging="295"/>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A jótállási idő a jelen szerződéssel érintett valamennyi létesítmény és Kivitelező által végzett munka tekintetében azon a napon kezdődik, amikor a végteljesítési jegyzőkönyv </w:t>
      </w:r>
      <w:r w:rsidRPr="00C418FE">
        <w:rPr>
          <w:rFonts w:ascii="Arial" w:hAnsi="Arial" w:cs="Arial"/>
          <w:sz w:val="22"/>
          <w:szCs w:val="22"/>
        </w:rPr>
        <w:lastRenderedPageBreak/>
        <w:t>aláírása és a munkaterület szabályszerű visszaadása egyaránt megtörtént. Ez a nap a kárveszély Megrendelőre való át(vissza)szállásának a napja is.</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A végteljesítés átadás-átvételi eljárásától számított 1 év múlva az építési beruházás munkáit ismételten meg kell vizsgálni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 Az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eljárásokat Megrendelő készíti elő és hívja meg arra a Kivitelezőt.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ind w:left="284" w:hanging="295"/>
        <w:jc w:val="both"/>
        <w:rPr>
          <w:rFonts w:ascii="Arial" w:hAnsi="Arial" w:cs="Arial"/>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VI.</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Vállalkozói díj, fizetési feltételek</w:t>
      </w:r>
    </w:p>
    <w:p w:rsidR="00CB70A3" w:rsidRPr="00622526" w:rsidRDefault="00CB70A3" w:rsidP="00CB70A3">
      <w:pPr>
        <w:ind w:left="284" w:hanging="295"/>
        <w:jc w:val="both"/>
        <w:rPr>
          <w:rFonts w:ascii="Arial" w:hAnsi="Arial" w:cs="Arial"/>
          <w:color w:val="FF0000"/>
          <w:sz w:val="22"/>
          <w:szCs w:val="22"/>
        </w:rPr>
      </w:pPr>
    </w:p>
    <w:p w:rsidR="00CB70A3" w:rsidRPr="00353B0B" w:rsidRDefault="00CB70A3" w:rsidP="00CB70A3">
      <w:pPr>
        <w:numPr>
          <w:ilvl w:val="0"/>
          <w:numId w:val="21"/>
        </w:numPr>
        <w:ind w:left="284" w:hanging="426"/>
        <w:jc w:val="both"/>
        <w:rPr>
          <w:rFonts w:ascii="Arial" w:hAnsi="Arial" w:cs="Arial"/>
          <w:sz w:val="22"/>
          <w:szCs w:val="22"/>
        </w:rPr>
      </w:pPr>
      <w:r w:rsidRPr="00353B0B">
        <w:rPr>
          <w:rFonts w:ascii="Arial" w:hAnsi="Arial" w:cs="Arial"/>
          <w:b/>
          <w:bCs/>
          <w:sz w:val="22"/>
          <w:szCs w:val="22"/>
        </w:rPr>
        <w:t xml:space="preserve">Vállalkozói díj </w:t>
      </w:r>
    </w:p>
    <w:p w:rsidR="00CB70A3" w:rsidRPr="00353B0B" w:rsidRDefault="00CB70A3" w:rsidP="00CB70A3">
      <w:pPr>
        <w:ind w:left="284" w:hanging="295"/>
        <w:jc w:val="both"/>
        <w:rPr>
          <w:rFonts w:ascii="Arial" w:hAnsi="Arial" w:cs="Arial"/>
          <w:b/>
          <w:bCs/>
          <w:sz w:val="22"/>
          <w:szCs w:val="22"/>
          <w:highlight w:val="lightGray"/>
        </w:rPr>
      </w:pPr>
    </w:p>
    <w:p w:rsidR="00CB70A3" w:rsidRPr="00353B0B" w:rsidRDefault="00CB70A3" w:rsidP="00B20B1C">
      <w:pPr>
        <w:numPr>
          <w:ilvl w:val="0"/>
          <w:numId w:val="33"/>
        </w:numPr>
        <w:ind w:left="1134" w:hanging="774"/>
        <w:jc w:val="both"/>
        <w:rPr>
          <w:rFonts w:ascii="Arial" w:hAnsi="Arial" w:cs="Arial"/>
          <w:sz w:val="22"/>
          <w:szCs w:val="22"/>
        </w:rPr>
      </w:pPr>
      <w:r w:rsidRPr="00353B0B">
        <w:rPr>
          <w:rFonts w:ascii="Arial" w:hAnsi="Arial" w:cs="Arial"/>
          <w:sz w:val="22"/>
          <w:szCs w:val="22"/>
        </w:rPr>
        <w:t xml:space="preserve">Kivitelezőt a jelen szerződésben meghatározott feladatok hibátlan és hiánytalan teljesítéséért összesen </w:t>
      </w:r>
      <w:r w:rsidRPr="00353B0B">
        <w:rPr>
          <w:rFonts w:ascii="Arial" w:hAnsi="Arial" w:cs="Arial"/>
          <w:b/>
          <w:sz w:val="22"/>
          <w:szCs w:val="22"/>
        </w:rPr>
        <w:t>[*],- + ÁFA, azaz [*] forint</w:t>
      </w:r>
      <w:r w:rsidRPr="00353B0B">
        <w:rPr>
          <w:rFonts w:ascii="Arial" w:hAnsi="Arial" w:cs="Arial"/>
          <w:sz w:val="22"/>
          <w:szCs w:val="22"/>
        </w:rPr>
        <w:t xml:space="preserve"> </w:t>
      </w:r>
      <w:r w:rsidRPr="00353B0B">
        <w:rPr>
          <w:rFonts w:ascii="Arial" w:hAnsi="Arial" w:cs="Arial"/>
          <w:b/>
          <w:sz w:val="22"/>
          <w:szCs w:val="22"/>
        </w:rPr>
        <w:t>+ ÁFA</w:t>
      </w:r>
      <w:r w:rsidRPr="00353B0B">
        <w:rPr>
          <w:rFonts w:ascii="Arial" w:hAnsi="Arial" w:cs="Arial"/>
          <w:sz w:val="22"/>
          <w:szCs w:val="22"/>
        </w:rPr>
        <w:t xml:space="preserve"> összegű vállalkozói díj, mint átalánydíj illeti meg (a továbbiakban: teljes vállalkozói díj). </w:t>
      </w:r>
    </w:p>
    <w:p w:rsidR="00CB70A3" w:rsidRPr="00353B0B" w:rsidRDefault="00CB70A3" w:rsidP="00CB70A3">
      <w:pPr>
        <w:ind w:left="851" w:hanging="567"/>
        <w:jc w:val="both"/>
        <w:rPr>
          <w:rFonts w:ascii="Arial" w:hAnsi="Arial" w:cs="Arial"/>
          <w:sz w:val="22"/>
          <w:szCs w:val="22"/>
        </w:rPr>
      </w:pPr>
    </w:p>
    <w:p w:rsidR="00CB70A3" w:rsidRPr="00353B0B" w:rsidRDefault="00CB70A3" w:rsidP="00B20B1C">
      <w:pPr>
        <w:numPr>
          <w:ilvl w:val="0"/>
          <w:numId w:val="33"/>
        </w:numPr>
        <w:ind w:left="1134" w:hanging="774"/>
        <w:jc w:val="both"/>
        <w:rPr>
          <w:rFonts w:ascii="Arial" w:hAnsi="Arial" w:cs="Arial"/>
          <w:sz w:val="22"/>
          <w:szCs w:val="22"/>
        </w:rPr>
      </w:pPr>
      <w:r w:rsidRPr="00B20B1C">
        <w:rPr>
          <w:rFonts w:ascii="Arial" w:hAnsi="Arial" w:cs="Arial"/>
          <w:sz w:val="22"/>
          <w:szCs w:val="22"/>
        </w:rPr>
        <w:t xml:space="preserve">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költséget, </w:t>
      </w:r>
      <w:r w:rsidRPr="004B6F15">
        <w:rPr>
          <w:rFonts w:ascii="Arial" w:hAnsi="Arial" w:cs="Arial"/>
          <w:sz w:val="22"/>
          <w:szCs w:val="22"/>
        </w:rPr>
        <w:t>ideértve a 4. pontban</w:t>
      </w:r>
      <w:r w:rsidRPr="00B20B1C">
        <w:rPr>
          <w:rFonts w:ascii="Arial" w:hAnsi="Arial" w:cs="Arial"/>
          <w:sz w:val="22"/>
          <w:szCs w:val="22"/>
        </w:rPr>
        <w:t xml:space="preserve"> írt régészeti megfigyelés költségeit és díjait is. </w:t>
      </w:r>
      <w:r w:rsidRPr="00353B0B">
        <w:rPr>
          <w:rFonts w:ascii="Arial" w:hAnsi="Arial" w:cs="Arial"/>
          <w:sz w:val="22"/>
          <w:szCs w:val="22"/>
        </w:rPr>
        <w:t xml:space="preserve"> </w:t>
      </w:r>
    </w:p>
    <w:p w:rsidR="00CB70A3" w:rsidRPr="00353B0B" w:rsidRDefault="00CB70A3" w:rsidP="00CB70A3">
      <w:pPr>
        <w:ind w:left="851"/>
        <w:jc w:val="both"/>
        <w:rPr>
          <w:rFonts w:ascii="Arial" w:hAnsi="Arial" w:cs="Arial"/>
          <w:sz w:val="22"/>
          <w:szCs w:val="22"/>
        </w:rPr>
      </w:pPr>
    </w:p>
    <w:p w:rsidR="00CB70A3" w:rsidRPr="00A73C38" w:rsidRDefault="00CB70A3" w:rsidP="00A73C38">
      <w:pPr>
        <w:numPr>
          <w:ilvl w:val="0"/>
          <w:numId w:val="33"/>
        </w:numPr>
        <w:ind w:left="1134" w:hanging="774"/>
        <w:jc w:val="both"/>
        <w:rPr>
          <w:rFonts w:ascii="Arial" w:hAnsi="Arial" w:cs="Arial"/>
          <w:sz w:val="22"/>
          <w:szCs w:val="22"/>
        </w:rPr>
      </w:pPr>
      <w:r w:rsidRPr="00A73C38">
        <w:rPr>
          <w:rFonts w:ascii="Arial" w:hAnsi="Arial" w:cs="Arial"/>
          <w:sz w:val="22"/>
          <w:szCs w:val="22"/>
        </w:rPr>
        <w:t xml:space="preserve">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 kitűzési munkák,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szakfelügyeletek biztosítása, (valamint szakértő és átépítés költsége, ha felmerül.)</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anyagbeszerzés,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szállítás, deponálás, lerakóhelyi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bér és járulékai,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valamennyi gép, felszerelés és eszköz fenntartása, használata és javítása,</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különleges körülmények, akadályoztatás,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jótállás, szavatosság,</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helyszíni adottságok és körülmények miatti egyéb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segédszerkezetek, gyártás, szerelés, bontás,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ideiglenes melléklétesítmények elkészítési, fenntartási, üzemeltetési és bontási költségei,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szállítási útvonalak (kialakítás, helyreállítás),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pénzügyi műveletek,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munkaterület napi takarítása, hulladék rendszeres eltávolítása,</w:t>
      </w:r>
    </w:p>
    <w:p w:rsidR="00CB70A3" w:rsidRPr="00353B0B" w:rsidRDefault="00CB70A3" w:rsidP="00CB70A3">
      <w:pPr>
        <w:numPr>
          <w:ilvl w:val="0"/>
          <w:numId w:val="26"/>
        </w:numPr>
        <w:ind w:left="1418" w:hanging="567"/>
        <w:jc w:val="both"/>
        <w:rPr>
          <w:rFonts w:ascii="Arial" w:hAnsi="Arial" w:cs="Arial"/>
          <w:bCs/>
          <w:sz w:val="22"/>
          <w:szCs w:val="22"/>
        </w:rPr>
      </w:pPr>
      <w:proofErr w:type="spellStart"/>
      <w:r w:rsidRPr="00353B0B">
        <w:rPr>
          <w:rFonts w:ascii="Arial" w:hAnsi="Arial" w:cs="Arial"/>
          <w:bCs/>
          <w:sz w:val="22"/>
          <w:szCs w:val="22"/>
        </w:rPr>
        <w:t>téliesítés</w:t>
      </w:r>
      <w:proofErr w:type="spellEnd"/>
      <w:r w:rsidRPr="00353B0B">
        <w:rPr>
          <w:rFonts w:ascii="Arial" w:hAnsi="Arial" w:cs="Arial"/>
          <w:bCs/>
          <w:sz w:val="22"/>
          <w:szCs w:val="22"/>
        </w:rPr>
        <w:t xml:space="preserve">,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átadási tervdokumentáció, minősítési dokumentáció készítésének díja,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az esetleges próbaterhelési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lastRenderedPageBreak/>
        <w:t>a felelősségbiztosítás költsége,</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egyéb, itt fel nem sorolt, de a megvalósításhoz szükséges járulékos költségek. </w:t>
      </w:r>
    </w:p>
    <w:p w:rsidR="00CB70A3" w:rsidRPr="00353B0B" w:rsidRDefault="00CB70A3" w:rsidP="00CB70A3">
      <w:pPr>
        <w:ind w:left="284" w:hanging="295"/>
        <w:jc w:val="both"/>
        <w:rPr>
          <w:rFonts w:ascii="Arial" w:hAnsi="Arial" w:cs="Arial"/>
          <w:bCs/>
          <w:sz w:val="22"/>
          <w:szCs w:val="22"/>
        </w:rPr>
      </w:pPr>
    </w:p>
    <w:p w:rsidR="00CB70A3" w:rsidRPr="00B828E4" w:rsidRDefault="00CB70A3" w:rsidP="00CB70A3">
      <w:pPr>
        <w:numPr>
          <w:ilvl w:val="0"/>
          <w:numId w:val="21"/>
        </w:numPr>
        <w:ind w:left="284" w:hanging="426"/>
        <w:jc w:val="both"/>
        <w:rPr>
          <w:rFonts w:ascii="Arial" w:hAnsi="Arial" w:cs="Arial"/>
          <w:sz w:val="22"/>
          <w:szCs w:val="22"/>
        </w:rPr>
      </w:pPr>
      <w:r w:rsidRPr="00B828E4">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CB70A3" w:rsidRPr="00B828E4"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A Kivitelezőt megillető teljes vállalkozói díj megfizetése a következő ütemezés szerint történik:</w:t>
      </w:r>
    </w:p>
    <w:p w:rsidR="00CB70A3" w:rsidRPr="0088089D" w:rsidRDefault="00CB70A3" w:rsidP="00CB70A3">
      <w:pPr>
        <w:ind w:left="284" w:hanging="426"/>
        <w:jc w:val="both"/>
        <w:rPr>
          <w:rFonts w:ascii="Arial" w:hAnsi="Arial" w:cs="Arial"/>
          <w:sz w:val="22"/>
          <w:szCs w:val="22"/>
        </w:rPr>
      </w:pPr>
    </w:p>
    <w:tbl>
      <w:tblPr>
        <w:tblStyle w:val="Rcsostblzat1"/>
        <w:tblW w:w="0" w:type="auto"/>
        <w:tblInd w:w="284" w:type="dxa"/>
        <w:tblLook w:val="04A0"/>
      </w:tblPr>
      <w:tblGrid>
        <w:gridCol w:w="2234"/>
        <w:gridCol w:w="3260"/>
        <w:gridCol w:w="3510"/>
      </w:tblGrid>
      <w:tr w:rsidR="00CB70A3" w:rsidRPr="0088089D" w:rsidTr="002A2403">
        <w:tc>
          <w:tcPr>
            <w:tcW w:w="2234"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számla megnevezése (fizetési ütem)</w:t>
            </w:r>
          </w:p>
          <w:p w:rsidR="00CB70A3" w:rsidRPr="0088089D" w:rsidRDefault="00CB70A3" w:rsidP="002A2403">
            <w:pPr>
              <w:jc w:val="center"/>
              <w:rPr>
                <w:rFonts w:ascii="Arial" w:hAnsi="Arial" w:cs="Arial"/>
                <w:sz w:val="22"/>
                <w:szCs w:val="22"/>
              </w:rPr>
            </w:pPr>
          </w:p>
        </w:tc>
        <w:tc>
          <w:tcPr>
            <w:tcW w:w="3260"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a kifizetés feltétele</w:t>
            </w:r>
          </w:p>
        </w:tc>
        <w:tc>
          <w:tcPr>
            <w:tcW w:w="3510"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fizetendő összeg</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előlegszámla</w:t>
            </w:r>
          </w:p>
          <w:p w:rsidR="00CB70A3" w:rsidRPr="0088089D" w:rsidRDefault="00CB70A3" w:rsidP="002A2403">
            <w:pPr>
              <w:jc w:val="center"/>
              <w:rPr>
                <w:rFonts w:ascii="Arial" w:hAnsi="Arial" w:cs="Arial"/>
                <w:sz w:val="22"/>
                <w:szCs w:val="22"/>
              </w:rPr>
            </w:pPr>
            <w:r w:rsidRPr="0088089D">
              <w:rPr>
                <w:rFonts w:ascii="Arial" w:hAnsi="Arial" w:cs="Arial"/>
                <w:sz w:val="22"/>
                <w:szCs w:val="22"/>
              </w:rPr>
              <w:t xml:space="preserve">[Kbt. 135. § (7) </w:t>
            </w:r>
            <w:proofErr w:type="spellStart"/>
            <w:r w:rsidRPr="0088089D">
              <w:rPr>
                <w:rFonts w:ascii="Arial" w:hAnsi="Arial" w:cs="Arial"/>
                <w:sz w:val="22"/>
                <w:szCs w:val="22"/>
              </w:rPr>
              <w:t>bek</w:t>
            </w:r>
            <w:proofErr w:type="spellEnd"/>
            <w:r w:rsidRPr="0088089D">
              <w:rPr>
                <w:rFonts w:ascii="Arial" w:hAnsi="Arial" w:cs="Arial"/>
                <w:sz w:val="22"/>
                <w:szCs w:val="22"/>
              </w:rPr>
              <w:t>.]</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Kivitelező kérésére, az építési munkaterület átadását követő 15 napon belül [322/2015. (X. 30. ) Korm. r.]</w:t>
            </w:r>
          </w:p>
        </w:tc>
        <w:tc>
          <w:tcPr>
            <w:tcW w:w="3510" w:type="dxa"/>
          </w:tcPr>
          <w:p w:rsidR="00CB70A3" w:rsidRPr="0088089D" w:rsidRDefault="00CB70A3" w:rsidP="002A2403">
            <w:pPr>
              <w:rPr>
                <w:rFonts w:ascii="Arial" w:hAnsi="Arial" w:cs="Arial"/>
                <w:sz w:val="22"/>
                <w:szCs w:val="22"/>
              </w:rPr>
            </w:pPr>
            <w:r w:rsidRPr="0088089D">
              <w:rPr>
                <w:rFonts w:ascii="Arial" w:hAnsi="Arial" w:cs="Arial"/>
                <w:sz w:val="22"/>
                <w:szCs w:val="22"/>
              </w:rPr>
              <w:t>a tartalékkeret és áfa nélkül számított teljes vállalkozói díj 5 %-a.</w:t>
            </w:r>
          </w:p>
          <w:p w:rsidR="00CB70A3" w:rsidRPr="0088089D" w:rsidRDefault="00CB70A3" w:rsidP="002A2403">
            <w:pPr>
              <w:rPr>
                <w:rFonts w:ascii="Arial" w:hAnsi="Arial" w:cs="Arial"/>
                <w:sz w:val="22"/>
                <w:szCs w:val="22"/>
              </w:rPr>
            </w:pPr>
            <w:r w:rsidRPr="0088089D">
              <w:rPr>
                <w:rFonts w:ascii="Arial" w:hAnsi="Arial" w:cs="Arial"/>
                <w:sz w:val="22"/>
                <w:szCs w:val="22"/>
              </w:rPr>
              <w:t>(A ténylegesen kifizetett előleg összege a végszámlából kerül levonásra.)</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1.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25 %-os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25 %-a, levonva belőle a teljesítési biztosíték jogcímén (55. pont) esetlegesen visszatartásra kerülő összeget</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2.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50 %-os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25 %-a</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3.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75 %-os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25 %-a</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végszámla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teljes körű, a Megrendelő és a műszaki ellenőr által elismert eredményes átadás-átvétel</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25 %-a, levonva belőle a ténylegesen kifizetett előleg összegét, valamint a jótállási biztosíték jogcímén (56. pont) esetlegesen visszatartott összeget</w:t>
            </w:r>
          </w:p>
        </w:tc>
      </w:tr>
    </w:tbl>
    <w:p w:rsidR="00CB70A3" w:rsidRPr="0088089D"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teljesített munkák Megrendelő és műszaki ellenőr által történő igazolása az előlegszámla kivételével valamennyi részszámla kötelező melléklete</w:t>
      </w:r>
      <w:r w:rsidRPr="00176215">
        <w:rPr>
          <w:rFonts w:ascii="Arial" w:hAnsi="Arial" w:cs="Arial"/>
          <w:sz w:val="22"/>
          <w:szCs w:val="22"/>
        </w:rPr>
        <w:t xml:space="preserve">, ide értve a végszámlát is. A jelen szerződésben meghatározott számlákon kívül további számla nem nyújtható be.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bCs/>
          <w:sz w:val="22"/>
          <w:szCs w:val="22"/>
        </w:rPr>
        <w:lastRenderedPageBreak/>
        <w:t xml:space="preserve">Megrendelő </w:t>
      </w:r>
      <w:r w:rsidRPr="00176215">
        <w:rPr>
          <w:rFonts w:ascii="Arial" w:hAnsi="Arial" w:cs="Arial"/>
          <w:sz w:val="22"/>
          <w:szCs w:val="22"/>
        </w:rPr>
        <w:t>a jelen szerződésnek megfelelően, saját nevére kiállított, szabályszerű részszámlákat a Kbt. 135. §</w:t>
      </w:r>
      <w:proofErr w:type="spellStart"/>
      <w:r w:rsidRPr="00176215">
        <w:rPr>
          <w:rFonts w:ascii="Arial" w:hAnsi="Arial" w:cs="Arial"/>
          <w:sz w:val="22"/>
          <w:szCs w:val="22"/>
        </w:rPr>
        <w:t>-ának</w:t>
      </w:r>
      <w:proofErr w:type="spellEnd"/>
      <w:r w:rsidRPr="00176215">
        <w:rPr>
          <w:rFonts w:ascii="Arial" w:hAnsi="Arial" w:cs="Arial"/>
          <w:sz w:val="22"/>
          <w:szCs w:val="22"/>
        </w:rPr>
        <w:t xml:space="preserve"> (3) bekezdésében és a 322/2015. (X.30.) Korm. rendelet 19. pontjában foglaltak szerint egyenlíti ki.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Felek megállapodnak abban, hogy Megrendelő – az áfa nélkül számított – vállalkozói díj 5 %-ának megfelelő, azaz összesen nettó …………………….……...,</w:t>
      </w:r>
      <w:proofErr w:type="spellStart"/>
      <w:r w:rsidRPr="00176215">
        <w:rPr>
          <w:rFonts w:ascii="Arial" w:hAnsi="Arial" w:cs="Arial"/>
          <w:sz w:val="22"/>
          <w:szCs w:val="22"/>
        </w:rPr>
        <w:t>-Ft</w:t>
      </w:r>
      <w:proofErr w:type="spellEnd"/>
      <w:r w:rsidRPr="00176215">
        <w:rPr>
          <w:rFonts w:ascii="Arial" w:hAnsi="Arial" w:cs="Arial"/>
          <w:sz w:val="22"/>
          <w:szCs w:val="22"/>
        </w:rPr>
        <w:t xml:space="preserve"> összegű tartalékkeretet különít el. A tartalékkeret nem része a teljes vállalkozói díjnak.</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Az </w:t>
      </w:r>
      <w:proofErr w:type="spellStart"/>
      <w:r w:rsidRPr="0025354C">
        <w:rPr>
          <w:rFonts w:ascii="Arial" w:hAnsi="Arial" w:cs="Arial"/>
          <w:sz w:val="22"/>
          <w:szCs w:val="22"/>
        </w:rPr>
        <w:t>Épkiv</w:t>
      </w:r>
      <w:proofErr w:type="spellEnd"/>
      <w:r w:rsidRPr="0025354C">
        <w:rPr>
          <w:rFonts w:ascii="Arial" w:hAnsi="Arial" w:cs="Arial"/>
          <w:sz w:val="22"/>
          <w:szCs w:val="22"/>
        </w:rPr>
        <w:t>. szabályaira,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(3) bekezdésére és a </w:t>
      </w:r>
      <w:proofErr w:type="spellStart"/>
      <w:r w:rsidRPr="0025354C">
        <w:rPr>
          <w:rFonts w:ascii="Arial" w:hAnsi="Arial" w:cs="Arial"/>
          <w:sz w:val="22"/>
          <w:szCs w:val="22"/>
        </w:rPr>
        <w:t>Ptk.-ra</w:t>
      </w:r>
      <w:proofErr w:type="spellEnd"/>
      <w:r w:rsidRPr="0025354C">
        <w:rPr>
          <w:rFonts w:ascii="Arial" w:hAnsi="Arial" w:cs="Arial"/>
          <w:sz w:val="22"/>
          <w:szCs w:val="22"/>
        </w:rPr>
        <w:t xml:space="preserve"> figyelemmel a tartalékkeret a műszakilag szükséges, és a jelen szerződés létrejöttekor – megfelelő gondosság mellett – előre nem látható olyan munkák ellenértékének elszámolására használható fel, amelyek nélkül a létesítmény rendeltetésszerűen és biztonságosan nem használható. A tartalékkeret –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(5) bekezdésére figyelemmel – a Ptk. 6:244. § (2) bekezdése szerinti pótmunka elvégzésére is felhasználható, feltéve, hogy az az előző mondatban foglalt feltételeknek is megfelel.</w:t>
      </w:r>
    </w:p>
    <w:p w:rsidR="00CB70A3" w:rsidRPr="00622526" w:rsidRDefault="00CB70A3" w:rsidP="00CB70A3">
      <w:pPr>
        <w:ind w:left="284" w:hanging="295"/>
        <w:jc w:val="both"/>
        <w:rPr>
          <w:rFonts w:ascii="Arial" w:hAnsi="Arial" w:cs="Arial"/>
          <w:color w:val="FF0000"/>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szerinti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A 43. pont szerinti munkák Megrendelő általi megrendelése esetén Kivitelező köteles elvégezni azokat.</w:t>
      </w:r>
    </w:p>
    <w:p w:rsidR="00CB70A3" w:rsidRPr="004B6F15" w:rsidRDefault="00CB70A3" w:rsidP="00CB70A3">
      <w:pPr>
        <w:ind w:left="284" w:hanging="426"/>
        <w:jc w:val="both"/>
        <w:rPr>
          <w:rFonts w:ascii="Arial" w:hAnsi="Arial" w:cs="Arial"/>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 xml:space="preserve">Amennyiben a 43. pont szerinti munkák tekintetében a Kivitelező által benyújtott ajánlat részét képező árazott költségvetés egységdíjat tartalmaz, úgy azt kell alkalmazni, ennek hiányában felek igazságügyi szakértőhöz fordulnak a 43. pont szerinti munkák ellenértékének megállapítása érdekében. A 43. pont szerinti munkák elrendelése automatikusan nem eredményezheti a végteljesítési határidő módosítását. </w:t>
      </w:r>
    </w:p>
    <w:p w:rsidR="00CB70A3" w:rsidRPr="004B6F15" w:rsidRDefault="00CB70A3" w:rsidP="00CB70A3">
      <w:pPr>
        <w:ind w:left="284" w:hanging="426"/>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 elvégzett munkák díjáról Vállalkozó azt követően jogosult számlát kiállítani, hogy e munkákról Megrendelő</w:t>
      </w:r>
      <w:r w:rsidRPr="0025354C">
        <w:rPr>
          <w:rFonts w:ascii="Arial" w:hAnsi="Arial" w:cs="Arial"/>
          <w:sz w:val="22"/>
          <w:szCs w:val="22"/>
        </w:rPr>
        <w:t xml:space="preserve"> a teljesítési jegyzőkönyvet aláírta. </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CB70A3" w:rsidRPr="00622526" w:rsidRDefault="00CB70A3" w:rsidP="00CB70A3">
      <w:pPr>
        <w:spacing w:line="300" w:lineRule="atLeast"/>
        <w:ind w:left="-11"/>
        <w:jc w:val="center"/>
        <w:rPr>
          <w:rFonts w:ascii="Arial" w:hAnsi="Arial" w:cs="Arial"/>
          <w:b/>
          <w:color w:val="FF0000"/>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w:t>
      </w: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Késedelmes teljesítés, a szerződés megszűnése</w:t>
      </w:r>
    </w:p>
    <w:p w:rsidR="00CB70A3" w:rsidRPr="00622526" w:rsidRDefault="00CB70A3" w:rsidP="00CB70A3">
      <w:pPr>
        <w:ind w:left="284" w:hanging="295"/>
        <w:jc w:val="both"/>
        <w:rPr>
          <w:rFonts w:ascii="Arial" w:hAnsi="Arial" w:cs="Arial"/>
          <w:color w:val="FF0000"/>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0,5 %-a, maximális mértéke a teljes vállalkozói díj 20 %-a.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w:t>
      </w:r>
      <w:r w:rsidRPr="00176215">
        <w:rPr>
          <w:rFonts w:ascii="Arial" w:hAnsi="Arial" w:cs="Arial"/>
          <w:sz w:val="22"/>
          <w:szCs w:val="22"/>
        </w:rPr>
        <w:lastRenderedPageBreak/>
        <w:t xml:space="preserve">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CB70A3" w:rsidRPr="00176215" w:rsidRDefault="00CB70A3" w:rsidP="00CB70A3">
      <w:pPr>
        <w:ind w:left="284" w:hanging="426"/>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Felek megállapodnak abban, hogy amennyiben a jelen szerződés olyan okból szűnik meg, amelyért Kivitelező felelős – ide értve a 49. pontban meghatározott esetet is –, Kivitelezőnek meghiúsulási kötbért kell fizetnie</w:t>
      </w:r>
      <w:r w:rsidRPr="00176215">
        <w:rPr>
          <w:rFonts w:ascii="Arial" w:hAnsi="Arial" w:cs="Arial"/>
          <w:sz w:val="22"/>
          <w:szCs w:val="22"/>
        </w:rPr>
        <w:t xml:space="preserve"> Megrendelő részére. A meghiúsulási kötbér mértéke – az áfa nélkül számított – teljes vállalkozói díj 15 %-a. Felek a szerződés meghiúsulásának tekintik különösen azt, ha Megrendelő Kivitelező valamely szerződésszegése miatt eláll a szerződéstől vagy azonnali hatállyal felmondja azt</w:t>
      </w:r>
      <w:r w:rsidRPr="0025354C">
        <w:rPr>
          <w:rFonts w:ascii="Arial" w:hAnsi="Arial" w:cs="Arial"/>
          <w:sz w:val="22"/>
          <w:szCs w:val="22"/>
        </w:rPr>
        <w:t>.</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kötbér megfizetése Kivitelezőt nem mentesíti az egyéb jogkövetkezmények alól. Megrendelő a kötbért meghaladó kárának érvényesítésére is jogosult.</w:t>
      </w:r>
    </w:p>
    <w:p w:rsidR="00CB70A3" w:rsidRPr="0025354C" w:rsidRDefault="00CB70A3" w:rsidP="00DE142E">
      <w:pPr>
        <w:ind w:left="284"/>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kártérítési kötelezettség nélkül elállhat a szerződéstől, vagy azt az általa meghatározott felmondási idővel felmondhatja az alábbi esetekben is:</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ellen felszámolási vagy végelszámolási eljárás indul;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felelősségi körébe tartozó okból a munkaterületet nem veszi át a jelen szerződésben meghatározott időpontot követő 3 munkanapon belül;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munkaterület átadását követő 3 munkanapon belül méltányolható ok nélkül nem kezdi meg a szerződés teljesítését;</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teljesítést felfüggesztette és a megrendelő erre irányuló írásbeli felszólításának kézhezvételét követő 3 munkanapon belül nem folytatja;</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a Kbt. 143.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(1) bekezdése szerinti esetekben;</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jelen szerződés rendelkezéseivel ellentétesen von be alvállalkozót vagy egyéb közreműködőt a teljesítésbe;</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 xml:space="preserve">Kivitelezőt törlik </w:t>
      </w:r>
      <w:r w:rsidRPr="0025354C">
        <w:rPr>
          <w:rFonts w:ascii="Arial" w:hAnsi="Arial" w:cs="Arial"/>
          <w:sz w:val="22"/>
          <w:szCs w:val="22"/>
          <w:lang w:val="cs-CZ"/>
        </w:rPr>
        <w:t>az Étv. szerinti építőipari kivitelezési tevékenységet végzők névjegyzékéből;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egyéb súlyos szerződésszegést követ el.</w:t>
      </w:r>
    </w:p>
    <w:p w:rsidR="00CB70A3" w:rsidRPr="00622526" w:rsidRDefault="00CB70A3" w:rsidP="00CB70A3">
      <w:pPr>
        <w:ind w:left="284" w:hanging="295"/>
        <w:jc w:val="both"/>
        <w:rPr>
          <w:rFonts w:ascii="Arial" w:hAnsi="Arial" w:cs="Arial"/>
          <w:color w:val="FF0000"/>
          <w:sz w:val="22"/>
          <w:szCs w:val="22"/>
          <w:highlight w:val="lightGray"/>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Megrendelő </w:t>
      </w:r>
      <w:r w:rsidRPr="00176CCC">
        <w:rPr>
          <w:rFonts w:ascii="Arial" w:hAnsi="Arial" w:cs="Arial"/>
          <w:sz w:val="22"/>
          <w:szCs w:val="22"/>
        </w:rPr>
        <w:t>az 52. pont</w:t>
      </w:r>
      <w:r w:rsidRPr="0025354C">
        <w:rPr>
          <w:rFonts w:ascii="Arial" w:hAnsi="Arial" w:cs="Arial"/>
          <w:sz w:val="22"/>
          <w:szCs w:val="22"/>
        </w:rPr>
        <w:t xml:space="preserve">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CB70A3" w:rsidRPr="00622526" w:rsidRDefault="00CB70A3" w:rsidP="00CB70A3">
      <w:pPr>
        <w:spacing w:line="300" w:lineRule="atLeast"/>
        <w:ind w:left="284" w:hanging="295"/>
        <w:rPr>
          <w:rFonts w:ascii="Arial" w:hAnsi="Arial" w:cs="Arial"/>
          <w:b/>
          <w:color w:val="FF0000"/>
          <w:sz w:val="22"/>
          <w:szCs w:val="22"/>
          <w:highlight w:val="lightGray"/>
        </w:rPr>
      </w:pPr>
    </w:p>
    <w:p w:rsidR="0078378C" w:rsidRDefault="0078378C" w:rsidP="00CB70A3">
      <w:pPr>
        <w:spacing w:line="300" w:lineRule="atLeast"/>
        <w:ind w:left="-11"/>
        <w:jc w:val="center"/>
        <w:rPr>
          <w:rFonts w:ascii="Arial" w:hAnsi="Arial" w:cs="Arial"/>
          <w:b/>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VIII.</w:t>
      </w:r>
    </w:p>
    <w:p w:rsidR="00CB70A3" w:rsidRPr="0025354C" w:rsidRDefault="00CB70A3" w:rsidP="00CB70A3">
      <w:pPr>
        <w:keepNext/>
        <w:spacing w:line="300" w:lineRule="atLeast"/>
        <w:ind w:left="-11"/>
        <w:jc w:val="center"/>
        <w:outlineLvl w:val="1"/>
        <w:rPr>
          <w:rFonts w:ascii="Arial" w:hAnsi="Arial" w:cs="Arial"/>
          <w:b/>
          <w:bCs/>
          <w:iCs/>
          <w:snapToGrid w:val="0"/>
          <w:sz w:val="22"/>
          <w:szCs w:val="22"/>
        </w:rPr>
      </w:pPr>
      <w:r w:rsidRPr="0025354C">
        <w:rPr>
          <w:rFonts w:ascii="Arial" w:hAnsi="Arial" w:cs="Arial"/>
          <w:b/>
          <w:iCs/>
          <w:snapToGrid w:val="0"/>
          <w:sz w:val="22"/>
          <w:szCs w:val="22"/>
        </w:rPr>
        <w:t xml:space="preserve">Szavatosság, jótállás, </w:t>
      </w:r>
      <w:r w:rsidRPr="0025354C">
        <w:rPr>
          <w:rFonts w:ascii="Arial" w:hAnsi="Arial" w:cs="Arial"/>
          <w:b/>
          <w:bCs/>
          <w:iCs/>
          <w:snapToGrid w:val="0"/>
          <w:sz w:val="22"/>
          <w:szCs w:val="22"/>
        </w:rPr>
        <w:t>teljesítési és jótállási biztosíték</w:t>
      </w:r>
    </w:p>
    <w:p w:rsidR="00CB70A3" w:rsidRPr="0025354C" w:rsidRDefault="00CB70A3" w:rsidP="00CB70A3">
      <w:pPr>
        <w:ind w:left="-11"/>
        <w:jc w:val="both"/>
        <w:rPr>
          <w:rFonts w:ascii="Arial" w:hAnsi="Arial" w:cs="Arial"/>
          <w:sz w:val="22"/>
          <w:szCs w:val="22"/>
          <w:highlight w:val="lightGray"/>
        </w:rPr>
      </w:pPr>
    </w:p>
    <w:p w:rsidR="00CB70A3" w:rsidRPr="0025354C" w:rsidRDefault="00CB70A3" w:rsidP="00CB70A3">
      <w:pPr>
        <w:numPr>
          <w:ilvl w:val="0"/>
          <w:numId w:val="21"/>
        </w:numPr>
        <w:ind w:left="284" w:hanging="426"/>
        <w:jc w:val="both"/>
        <w:rPr>
          <w:rFonts w:ascii="Arial" w:hAnsi="Arial" w:cs="Arial"/>
          <w:b/>
          <w:sz w:val="22"/>
          <w:szCs w:val="22"/>
        </w:rPr>
      </w:pPr>
      <w:r w:rsidRPr="0025354C">
        <w:rPr>
          <w:rFonts w:ascii="Arial" w:hAnsi="Arial" w:cs="Arial"/>
          <w:b/>
          <w:sz w:val="22"/>
          <w:szCs w:val="22"/>
        </w:rPr>
        <w:t>Jótállás</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jelen szerződésben meghatározott teljesítésért teljes körű jótállást vállal a teljesítési jegyzőkönyv mindkét fél általi aláírásától számítva.</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176215">
        <w:rPr>
          <w:rFonts w:ascii="Arial" w:hAnsi="Arial" w:cs="Arial"/>
          <w:sz w:val="22"/>
          <w:szCs w:val="22"/>
        </w:rPr>
        <w:t>A jótállási idő 60 hónap. Amennyiben a jótállás tekintetében jogszabály ennél hosszabb kötelező jótállási időt határoz meg valamely munkarész tekintetében, akkor a jogszabály előírásait kell alkalmazni</w:t>
      </w:r>
      <w:r w:rsidRPr="0025354C">
        <w:rPr>
          <w:rFonts w:ascii="Arial" w:hAnsi="Arial" w:cs="Arial"/>
          <w:sz w:val="22"/>
          <w:szCs w:val="22"/>
        </w:rPr>
        <w:t xml:space="preserve">. </w:t>
      </w:r>
    </w:p>
    <w:p w:rsidR="00CB70A3" w:rsidRPr="0025354C" w:rsidRDefault="00CB70A3" w:rsidP="00BA2065">
      <w:pPr>
        <w:ind w:left="993"/>
        <w:jc w:val="both"/>
        <w:rPr>
          <w:rFonts w:ascii="Arial" w:hAnsi="Arial" w:cs="Arial"/>
          <w:sz w:val="22"/>
          <w:szCs w:val="22"/>
        </w:rPr>
      </w:pPr>
    </w:p>
    <w:p w:rsidR="00CB70A3" w:rsidRPr="00BA2065" w:rsidRDefault="00CB70A3" w:rsidP="00BA2065">
      <w:pPr>
        <w:numPr>
          <w:ilvl w:val="0"/>
          <w:numId w:val="29"/>
        </w:numPr>
        <w:ind w:left="993" w:hanging="633"/>
        <w:jc w:val="both"/>
        <w:rPr>
          <w:rFonts w:ascii="Arial" w:hAnsi="Arial" w:cs="Arial"/>
          <w:sz w:val="22"/>
          <w:szCs w:val="22"/>
        </w:rPr>
      </w:pPr>
      <w:r w:rsidRPr="00BA2065">
        <w:rPr>
          <w:rFonts w:ascii="Arial" w:hAnsi="Arial" w:cs="Arial"/>
          <w:sz w:val="22"/>
          <w:szCs w:val="22"/>
        </w:rPr>
        <w:t xml:space="preserve">Megrendelő jótállással kapcsolatos jogai nem érintik Megrendelőt jogszabály alapján megillető szavatossági jogait. </w:t>
      </w:r>
    </w:p>
    <w:p w:rsidR="00CB70A3" w:rsidRPr="0025354C" w:rsidRDefault="00CB70A3" w:rsidP="00CB70A3">
      <w:pPr>
        <w:ind w:left="851" w:hanging="567"/>
        <w:jc w:val="both"/>
        <w:rPr>
          <w:rFonts w:ascii="Arial" w:hAnsi="Arial" w:cs="Arial"/>
          <w:b/>
          <w:bCs/>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lastRenderedPageBreak/>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Konstrukciós hiba esetén Kivitelező köteles Megrendelő kérésére az érintett építmény(rész)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jótállási idő alatt az érdekkörébe tartozó hibák kijavítását 8 napon belül megkezdi és a műszakilag indokolt időtartamon belül befejezi. Ellenkező esetben Megrendelő jogosult Kivitelező értesítésével Kivitelező terhére a munkát mással elvégeztetni, a jótállási biztosíték érvényesítésével.</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b/>
          <w:bCs/>
          <w:sz w:val="22"/>
          <w:szCs w:val="22"/>
        </w:rPr>
      </w:pPr>
      <w:r w:rsidRPr="0025354C">
        <w:rPr>
          <w:rFonts w:ascii="Arial" w:hAnsi="Arial" w:cs="Arial"/>
          <w:b/>
          <w:bCs/>
          <w:sz w:val="22"/>
          <w:szCs w:val="22"/>
        </w:rPr>
        <w:t xml:space="preserve">Teljesítési biztosíték </w:t>
      </w:r>
    </w:p>
    <w:p w:rsidR="00CB70A3" w:rsidRPr="0025354C" w:rsidRDefault="00CB70A3" w:rsidP="00CB70A3">
      <w:pPr>
        <w:ind w:left="284" w:hanging="295"/>
        <w:jc w:val="both"/>
        <w:rPr>
          <w:rFonts w:ascii="Arial" w:hAnsi="Arial" w:cs="Arial"/>
          <w:b/>
          <w:bCs/>
          <w:sz w:val="22"/>
          <w:szCs w:val="22"/>
        </w:rPr>
      </w:pPr>
    </w:p>
    <w:p w:rsidR="00CB70A3" w:rsidRPr="0025354C" w:rsidRDefault="00CB70A3" w:rsidP="00D46240">
      <w:pPr>
        <w:numPr>
          <w:ilvl w:val="0"/>
          <w:numId w:val="30"/>
        </w:numPr>
        <w:ind w:left="1134" w:hanging="708"/>
        <w:jc w:val="both"/>
        <w:rPr>
          <w:rFonts w:ascii="Arial" w:hAnsi="Arial" w:cs="Arial"/>
          <w:sz w:val="22"/>
          <w:szCs w:val="22"/>
        </w:rPr>
      </w:pPr>
      <w:r w:rsidRPr="0025354C">
        <w:rPr>
          <w:rFonts w:ascii="Arial" w:hAnsi="Arial" w:cs="Arial"/>
          <w:sz w:val="22"/>
          <w:szCs w:val="22"/>
        </w:rPr>
        <w:t>Felek megállapodnak abban, hogy a szerződés teljesítésének elmaradásával kapcsolatos igények biztosítékaként </w:t>
      </w:r>
      <w:r w:rsidRPr="00176215">
        <w:rPr>
          <w:rFonts w:ascii="Arial" w:hAnsi="Arial" w:cs="Arial"/>
          <w:sz w:val="22"/>
          <w:szCs w:val="22"/>
        </w:rPr>
        <w:t>Kivitelező a tartalékkeret és általános forgalmi adó nélkül számított teljes vállalkozói díj 5 %-ának megfelelő</w:t>
      </w:r>
      <w:r w:rsidRPr="0025354C">
        <w:rPr>
          <w:rFonts w:ascii="Arial" w:hAnsi="Arial" w:cs="Arial"/>
          <w:sz w:val="22"/>
          <w:szCs w:val="22"/>
        </w:rPr>
        <w:t xml:space="preserve"> összegű teljesítési biztosítékot nyújt Megrendelő részére. A teljesítési biztosíték nyújtása – Kivitelező választása szerint – a következő módokon történik: </w:t>
      </w:r>
    </w:p>
    <w:p w:rsidR="00CB70A3" w:rsidRPr="00622526" w:rsidRDefault="00CB70A3" w:rsidP="00CB70A3">
      <w:pPr>
        <w:ind w:left="284"/>
        <w:jc w:val="both"/>
        <w:rPr>
          <w:rFonts w:ascii="Arial" w:hAnsi="Arial" w:cs="Arial"/>
          <w:color w:val="FF0000"/>
          <w:sz w:val="22"/>
          <w:szCs w:val="22"/>
        </w:rPr>
      </w:pPr>
    </w:p>
    <w:p w:rsidR="00CB70A3" w:rsidRPr="004B6F15" w:rsidRDefault="00CB70A3" w:rsidP="00CB70A3">
      <w:pPr>
        <w:numPr>
          <w:ilvl w:val="0"/>
          <w:numId w:val="40"/>
        </w:numPr>
        <w:ind w:left="1134" w:hanging="283"/>
        <w:jc w:val="both"/>
        <w:rPr>
          <w:rFonts w:ascii="Arial" w:hAnsi="Arial" w:cs="Arial"/>
          <w:sz w:val="22"/>
          <w:szCs w:val="22"/>
        </w:rPr>
      </w:pPr>
      <w:r w:rsidRPr="0025354C">
        <w:rPr>
          <w:rFonts w:ascii="Arial" w:hAnsi="Arial" w:cs="Arial"/>
          <w:sz w:val="22"/>
          <w:szCs w:val="22"/>
        </w:rPr>
        <w:t xml:space="preserve">Kivitelező </w:t>
      </w:r>
      <w:r w:rsidRPr="000D0870">
        <w:rPr>
          <w:rFonts w:ascii="Arial" w:hAnsi="Arial" w:cs="Arial"/>
          <w:sz w:val="22"/>
          <w:szCs w:val="22"/>
        </w:rPr>
        <w:t xml:space="preserve">legkésőbb az 1. részszámla </w:t>
      </w:r>
      <w:r w:rsidRPr="004B6F15">
        <w:rPr>
          <w:rFonts w:ascii="Arial" w:hAnsi="Arial" w:cs="Arial"/>
          <w:sz w:val="22"/>
          <w:szCs w:val="22"/>
        </w:rPr>
        <w:t>benyújtásáig (38. pont) a Ptk. 6:436. §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4B6F15" w:rsidRDefault="00CB70A3" w:rsidP="00CB70A3">
      <w:pPr>
        <w:ind w:left="1134" w:hanging="283"/>
        <w:jc w:val="both"/>
        <w:rPr>
          <w:rFonts w:ascii="Arial" w:hAnsi="Arial" w:cs="Arial"/>
          <w:sz w:val="22"/>
          <w:szCs w:val="22"/>
        </w:rPr>
      </w:pPr>
    </w:p>
    <w:p w:rsidR="00CB70A3" w:rsidRPr="0079072E" w:rsidRDefault="00CB70A3" w:rsidP="00CB70A3">
      <w:pPr>
        <w:numPr>
          <w:ilvl w:val="0"/>
          <w:numId w:val="40"/>
        </w:numPr>
        <w:ind w:left="1134" w:hanging="283"/>
        <w:jc w:val="both"/>
        <w:rPr>
          <w:rFonts w:ascii="Arial" w:hAnsi="Arial" w:cs="Arial"/>
          <w:sz w:val="22"/>
          <w:szCs w:val="22"/>
        </w:rPr>
      </w:pPr>
      <w:r w:rsidRPr="004B6F15">
        <w:rPr>
          <w:rFonts w:ascii="Arial" w:hAnsi="Arial" w:cs="Arial"/>
          <w:sz w:val="22"/>
          <w:szCs w:val="22"/>
        </w:rPr>
        <w:t>Ha Kivitelező legkésőbb az 1. részszámla benyújtásáig (38. pont</w:t>
      </w:r>
      <w:r w:rsidRPr="000D0870">
        <w:rPr>
          <w:rFonts w:ascii="Arial" w:hAnsi="Arial" w:cs="Arial"/>
          <w:sz w:val="22"/>
          <w:szCs w:val="22"/>
        </w:rPr>
        <w:t xml:space="preserve">) </w:t>
      </w:r>
      <w:r w:rsidRPr="0025354C">
        <w:rPr>
          <w:rFonts w:ascii="Arial" w:hAnsi="Arial" w:cs="Arial"/>
          <w:sz w:val="22"/>
          <w:szCs w:val="22"/>
        </w:rPr>
        <w:t xml:space="preserve">nem nyújtja Megrendelőnek </w:t>
      </w:r>
      <w:r w:rsidRPr="004B6F15">
        <w:rPr>
          <w:rFonts w:ascii="Arial" w:hAnsi="Arial" w:cs="Arial"/>
          <w:sz w:val="22"/>
          <w:szCs w:val="22"/>
        </w:rPr>
        <w:t>az 55.1.a) pontban meghatározott teljesítési biztosítékot, akkor Megrendelő a 38. pontban</w:t>
      </w:r>
      <w:r w:rsidRPr="0025354C">
        <w:rPr>
          <w:rFonts w:ascii="Arial" w:hAnsi="Arial" w:cs="Arial"/>
          <w:sz w:val="22"/>
          <w:szCs w:val="22"/>
        </w:rPr>
        <w:t xml:space="preserve"> meghatározott 1. részszámla összegéből jogosult a tartalékkeret és általános forgalmi adó nélkül számított teljes vállalkozói </w:t>
      </w:r>
      <w:r w:rsidRPr="00176215">
        <w:rPr>
          <w:rFonts w:ascii="Arial" w:hAnsi="Arial" w:cs="Arial"/>
          <w:sz w:val="22"/>
          <w:szCs w:val="22"/>
        </w:rPr>
        <w:t>díj 5 %-</w:t>
      </w:r>
      <w:r w:rsidRPr="0025354C">
        <w:rPr>
          <w:rFonts w:ascii="Arial" w:hAnsi="Arial" w:cs="Arial"/>
          <w:sz w:val="22"/>
          <w:szCs w:val="22"/>
        </w:rPr>
        <w:t>ának megfelelő összeget teljesítési biztosíték jogcímén visszatartani. A visszatartott teljesítési biztosítéko</w:t>
      </w:r>
      <w:r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851" w:hanging="567"/>
        <w:jc w:val="both"/>
        <w:rPr>
          <w:rFonts w:ascii="Arial" w:hAnsi="Arial" w:cs="Arial"/>
          <w:sz w:val="22"/>
          <w:szCs w:val="22"/>
        </w:rPr>
      </w:pPr>
    </w:p>
    <w:p w:rsidR="00CB70A3" w:rsidRPr="0079072E" w:rsidRDefault="00CB70A3" w:rsidP="00EA6388">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Megrendelő a teljesítési biztosíték terhére saját maga is elvégezheti, illetőleg harmadik személlyel elvégeztetheti azokat a – szerződés teljesítéséhez </w:t>
      </w:r>
      <w:r w:rsidRPr="0079072E">
        <w:rPr>
          <w:rFonts w:ascii="Arial" w:hAnsi="Arial" w:cs="Arial"/>
          <w:sz w:val="22"/>
          <w:szCs w:val="22"/>
        </w:rPr>
        <w:lastRenderedPageBreak/>
        <w:t xml:space="preserve">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CB70A3" w:rsidRPr="0079072E" w:rsidRDefault="00CB70A3" w:rsidP="00CB70A3">
      <w:pPr>
        <w:ind w:left="851" w:hanging="567"/>
        <w:jc w:val="both"/>
        <w:rPr>
          <w:rFonts w:ascii="Arial" w:hAnsi="Arial" w:cs="Arial"/>
          <w:sz w:val="22"/>
          <w:szCs w:val="22"/>
        </w:rPr>
      </w:pPr>
    </w:p>
    <w:p w:rsidR="00CB70A3" w:rsidRPr="0079072E" w:rsidRDefault="00CB70A3" w:rsidP="00D46240">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Kivitelezőnek bármilyen, a jelen </w:t>
      </w:r>
      <w:r w:rsidRPr="00176215">
        <w:rPr>
          <w:rFonts w:ascii="Arial" w:hAnsi="Arial" w:cs="Arial"/>
          <w:sz w:val="22"/>
          <w:szCs w:val="22"/>
        </w:rPr>
        <w:t>szerződés teljesítésével kapcsolatos mulasztása vagy szerződésszegése önmagában megalapítja a jogot arra, hogy Megrendelő a teljesítési biztosítékot felhasználja. A teljesítési</w:t>
      </w:r>
      <w:r w:rsidRPr="0079072E">
        <w:rPr>
          <w:rFonts w:ascii="Arial" w:hAnsi="Arial" w:cs="Arial"/>
          <w:sz w:val="22"/>
          <w:szCs w:val="22"/>
        </w:rPr>
        <w:t xml:space="preserve"> biztosíték nem mentesíti Kivitelezőt a szerződésszerű teljesítésből eredő - a teljesítési biztosíték mértékét meghaladó - megrendelői követelések teljesítése alól. </w:t>
      </w:r>
    </w:p>
    <w:p w:rsidR="00CB70A3" w:rsidRPr="0079072E" w:rsidRDefault="00CB70A3" w:rsidP="00CB70A3">
      <w:pPr>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b/>
          <w:bCs/>
          <w:sz w:val="22"/>
          <w:szCs w:val="22"/>
        </w:rPr>
      </w:pPr>
      <w:r w:rsidRPr="0079072E">
        <w:rPr>
          <w:rFonts w:ascii="Arial" w:hAnsi="Arial" w:cs="Arial"/>
          <w:b/>
          <w:bCs/>
          <w:sz w:val="22"/>
          <w:szCs w:val="22"/>
        </w:rPr>
        <w:t>Jótállási biztosíték</w:t>
      </w:r>
    </w:p>
    <w:p w:rsidR="00CB70A3" w:rsidRPr="0079072E" w:rsidRDefault="00CB70A3" w:rsidP="00CB70A3">
      <w:pPr>
        <w:ind w:left="284" w:hanging="295"/>
        <w:jc w:val="both"/>
        <w:rPr>
          <w:rFonts w:ascii="Arial" w:hAnsi="Arial" w:cs="Arial"/>
          <w:b/>
          <w:bCs/>
          <w:sz w:val="22"/>
          <w:szCs w:val="22"/>
        </w:rPr>
      </w:pPr>
    </w:p>
    <w:p w:rsidR="00CB70A3" w:rsidRPr="004B6F15" w:rsidRDefault="00CB70A3" w:rsidP="00CB70A3">
      <w:pPr>
        <w:ind w:left="284"/>
        <w:jc w:val="both"/>
        <w:rPr>
          <w:rFonts w:ascii="Arial" w:hAnsi="Arial" w:cs="Arial"/>
          <w:sz w:val="22"/>
          <w:szCs w:val="22"/>
        </w:rPr>
      </w:pPr>
      <w:r w:rsidRPr="00176215">
        <w:rPr>
          <w:rFonts w:ascii="Arial" w:hAnsi="Arial" w:cs="Arial"/>
          <w:sz w:val="22"/>
          <w:szCs w:val="22"/>
        </w:rPr>
        <w:t>56.1. Felek megállapodnak abban, hogy a szerződés hibás teljesítésével kapcsolatos</w:t>
      </w:r>
      <w:r w:rsidRPr="0079072E">
        <w:rPr>
          <w:rFonts w:ascii="Arial" w:hAnsi="Arial" w:cs="Arial"/>
          <w:sz w:val="22"/>
          <w:szCs w:val="22"/>
        </w:rPr>
        <w:t xml:space="preserve"> igények biztosítékaként Kivitelező a tartalékkeret és általános forgalmi adó nélkül számított teljes vállalkozói </w:t>
      </w:r>
      <w:r w:rsidRPr="00176215">
        <w:rPr>
          <w:rFonts w:ascii="Arial" w:hAnsi="Arial" w:cs="Arial"/>
          <w:sz w:val="22"/>
          <w:szCs w:val="22"/>
        </w:rPr>
        <w:t>díj 5 %-ának megfelelő</w:t>
      </w:r>
      <w:r w:rsidRPr="0079072E">
        <w:rPr>
          <w:rFonts w:ascii="Arial" w:hAnsi="Arial" w:cs="Arial"/>
          <w:sz w:val="22"/>
          <w:szCs w:val="22"/>
        </w:rPr>
        <w:t xml:space="preserve"> összegű, a jelen </w:t>
      </w:r>
      <w:r w:rsidRPr="004B6F15">
        <w:rPr>
          <w:rFonts w:ascii="Arial" w:hAnsi="Arial" w:cs="Arial"/>
          <w:sz w:val="22"/>
          <w:szCs w:val="22"/>
        </w:rPr>
        <w:t xml:space="preserve">szerződés 54. pontjában foglalt 60 hónapos jótállási időtartam lejártát követő 30 napig érvényes teljesítési jótállási biztosítékot nyújt Megrendelő részére. A jótállási biztosíték nyújtása – Kivitelező választása szerint – a következő módokon történik: </w:t>
      </w:r>
    </w:p>
    <w:p w:rsidR="00CB70A3" w:rsidRPr="004B6F15" w:rsidRDefault="00CB70A3" w:rsidP="00CB70A3">
      <w:pPr>
        <w:ind w:left="851" w:hanging="567"/>
        <w:jc w:val="both"/>
        <w:rPr>
          <w:rFonts w:ascii="Arial" w:hAnsi="Arial" w:cs="Arial"/>
          <w:sz w:val="22"/>
          <w:szCs w:val="22"/>
        </w:rPr>
      </w:pPr>
    </w:p>
    <w:p w:rsidR="00CB70A3" w:rsidRPr="0079072E" w:rsidRDefault="00CB70A3" w:rsidP="00CB70A3">
      <w:pPr>
        <w:numPr>
          <w:ilvl w:val="0"/>
          <w:numId w:val="44"/>
        </w:numPr>
        <w:ind w:left="1134" w:hanging="283"/>
        <w:jc w:val="both"/>
        <w:rPr>
          <w:rFonts w:ascii="Arial" w:hAnsi="Arial" w:cs="Arial"/>
          <w:sz w:val="22"/>
          <w:szCs w:val="22"/>
        </w:rPr>
      </w:pPr>
      <w:r w:rsidRPr="004B6F15">
        <w:rPr>
          <w:rFonts w:ascii="Arial" w:hAnsi="Arial" w:cs="Arial"/>
          <w:sz w:val="22"/>
          <w:szCs w:val="22"/>
        </w:rPr>
        <w:t>Az 55. pontban foglaltak alapján nyújtott vagy visszatartott teljesítési biztosíték</w:t>
      </w:r>
      <w:r w:rsidRPr="0079072E">
        <w:rPr>
          <w:rFonts w:ascii="Arial" w:hAnsi="Arial" w:cs="Arial"/>
          <w:sz w:val="22"/>
          <w:szCs w:val="22"/>
        </w:rPr>
        <w:t xml:space="preserve"> fel nem használt része a sikeres átadás-átvétel megtörténtével (végteljesítési jegyzőkönyv aláírása) egyidejűleg átalakul a szerződés hibás teljesítésével kapcsolatos igények biztosítékává (jótállási biztosíték). </w:t>
      </w:r>
    </w:p>
    <w:p w:rsidR="00CB70A3" w:rsidRPr="0079072E" w:rsidRDefault="00CB70A3" w:rsidP="00CB70A3">
      <w:pPr>
        <w:ind w:left="1134"/>
        <w:jc w:val="both"/>
        <w:rPr>
          <w:rFonts w:ascii="Arial" w:hAnsi="Arial" w:cs="Arial"/>
          <w:sz w:val="22"/>
          <w:szCs w:val="22"/>
        </w:rPr>
      </w:pPr>
    </w:p>
    <w:p w:rsidR="00242CA1" w:rsidRPr="0079072E" w:rsidRDefault="00CB70A3" w:rsidP="00242CA1">
      <w:pPr>
        <w:numPr>
          <w:ilvl w:val="0"/>
          <w:numId w:val="40"/>
        </w:numPr>
        <w:ind w:left="1134" w:hanging="283"/>
        <w:jc w:val="both"/>
        <w:rPr>
          <w:rFonts w:ascii="Arial" w:hAnsi="Arial" w:cs="Arial"/>
          <w:sz w:val="22"/>
          <w:szCs w:val="22"/>
        </w:rPr>
      </w:pPr>
      <w:r w:rsidRPr="0079072E">
        <w:rPr>
          <w:rFonts w:ascii="Arial" w:hAnsi="Arial" w:cs="Arial"/>
          <w:sz w:val="22"/>
          <w:szCs w:val="22"/>
        </w:rPr>
        <w:t xml:space="preserve">Ha a teljesítési biztosíték összege részben vagy egészben felhasználásra került, akkor a megmaradt összeget ki kell egészíteni annyival, amennyi ahhoz szükséges, hogy a jótállási biztosíték összege elérje a tartalékkeret és általános forgalmi adó nélkül számított teljes vállalkozói </w:t>
      </w:r>
      <w:r w:rsidRPr="004B6F15">
        <w:rPr>
          <w:rFonts w:ascii="Arial" w:hAnsi="Arial" w:cs="Arial"/>
          <w:sz w:val="22"/>
          <w:szCs w:val="22"/>
        </w:rPr>
        <w:t>díj 5 %-ának megfelelő</w:t>
      </w:r>
      <w:r w:rsidRPr="0079072E">
        <w:rPr>
          <w:rFonts w:ascii="Arial" w:hAnsi="Arial" w:cs="Arial"/>
          <w:sz w:val="22"/>
          <w:szCs w:val="22"/>
        </w:rPr>
        <w:t xml:space="preserve"> összeget, melyet Megrendelő jogosult a végszámlából visszatartani.</w:t>
      </w:r>
      <w:r w:rsidR="00242CA1">
        <w:rPr>
          <w:rFonts w:ascii="Arial" w:hAnsi="Arial" w:cs="Arial"/>
          <w:sz w:val="22"/>
          <w:szCs w:val="22"/>
        </w:rPr>
        <w:t xml:space="preserve"> </w:t>
      </w:r>
      <w:r w:rsidR="00242CA1" w:rsidRPr="0025354C">
        <w:rPr>
          <w:rFonts w:ascii="Arial" w:hAnsi="Arial" w:cs="Arial"/>
          <w:sz w:val="22"/>
          <w:szCs w:val="22"/>
        </w:rPr>
        <w:t xml:space="preserve">A visszatartott </w:t>
      </w:r>
      <w:r w:rsidR="0076467A">
        <w:rPr>
          <w:rFonts w:ascii="Arial" w:hAnsi="Arial" w:cs="Arial"/>
          <w:sz w:val="22"/>
          <w:szCs w:val="22"/>
        </w:rPr>
        <w:t>jótállási</w:t>
      </w:r>
      <w:r w:rsidR="00242CA1" w:rsidRPr="0025354C">
        <w:rPr>
          <w:rFonts w:ascii="Arial" w:hAnsi="Arial" w:cs="Arial"/>
          <w:sz w:val="22"/>
          <w:szCs w:val="22"/>
        </w:rPr>
        <w:t xml:space="preserve"> biztosítéko</w:t>
      </w:r>
      <w:r w:rsidR="00242CA1"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1134" w:hanging="283"/>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56.2. Kivitelező kérheti a végszámla teljes összegének kifizetését, illetőleg az abból jótállási biztosíték jogcímén visszatartott összeg részére történő megfizetését, ha a jótállási biztosíték nyújtására vonatkozó kötelezettségét a  Ptk. 6:436. §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79072E" w:rsidRDefault="00CB70A3" w:rsidP="00CB70A3">
      <w:pPr>
        <w:ind w:left="851" w:hanging="567"/>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 xml:space="preserve">56.3. 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észlelnek vagy a hibákat Kivitelező a jelen </w:t>
      </w:r>
      <w:r w:rsidRPr="0079072E">
        <w:rPr>
          <w:rFonts w:ascii="Arial" w:hAnsi="Arial" w:cs="Arial"/>
          <w:sz w:val="22"/>
          <w:szCs w:val="22"/>
        </w:rPr>
        <w:lastRenderedPageBreak/>
        <w:t xml:space="preserve">szerződésben foglaltaknak megfelelően kijavítja, akkor Megrendelő köteles ezt írásban igazolni. </w:t>
      </w:r>
    </w:p>
    <w:p w:rsidR="00CB70A3" w:rsidRPr="0079072E" w:rsidRDefault="00CB70A3" w:rsidP="00CB70A3">
      <w:pPr>
        <w:ind w:left="284"/>
        <w:jc w:val="both"/>
        <w:rPr>
          <w:rFonts w:ascii="Arial" w:hAnsi="Arial" w:cs="Arial"/>
          <w:sz w:val="22"/>
          <w:szCs w:val="22"/>
        </w:rPr>
      </w:pPr>
    </w:p>
    <w:p w:rsidR="00CB70A3" w:rsidRPr="004B6F15" w:rsidRDefault="00CB70A3" w:rsidP="00CB70A3">
      <w:pPr>
        <w:ind w:left="284"/>
        <w:jc w:val="both"/>
        <w:rPr>
          <w:rFonts w:ascii="Arial" w:hAnsi="Arial" w:cs="Arial"/>
          <w:sz w:val="22"/>
          <w:szCs w:val="22"/>
        </w:rPr>
      </w:pPr>
      <w:r w:rsidRPr="0079072E">
        <w:rPr>
          <w:rFonts w:ascii="Arial" w:hAnsi="Arial" w:cs="Arial"/>
          <w:sz w:val="22"/>
          <w:szCs w:val="22"/>
        </w:rPr>
        <w:t xml:space="preserve">56.4. A jótállási </w:t>
      </w:r>
      <w:r w:rsidRPr="004B6F15">
        <w:rPr>
          <w:rFonts w:ascii="Arial" w:hAnsi="Arial" w:cs="Arial"/>
          <w:sz w:val="22"/>
          <w:szCs w:val="22"/>
        </w:rPr>
        <w:t xml:space="preserve">biztosíték 56.5.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mentesíti Kivitelezőt a nem szerződésszerű teljesítésből eredő - a jótállási biztosíték mértékét meghaladó - megrendelői követelések teljesítése alól. </w:t>
      </w:r>
    </w:p>
    <w:p w:rsidR="00CB70A3" w:rsidRPr="004B6F15" w:rsidRDefault="00CB70A3" w:rsidP="00CB70A3">
      <w:pPr>
        <w:ind w:left="284"/>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4B6F15">
        <w:rPr>
          <w:rFonts w:ascii="Arial" w:hAnsi="Arial" w:cs="Arial"/>
          <w:sz w:val="22"/>
          <w:szCs w:val="22"/>
        </w:rPr>
        <w:t>56.5. Megrendelő a jótállási biztosíték fel nem használt részét az 54. pont szerinti 60 hónapos jótállási időtartam elteltét követően köteles visszafizetni Kivitelező részére</w:t>
      </w:r>
      <w:r w:rsidRPr="00176215">
        <w:rPr>
          <w:rFonts w:ascii="Arial" w:hAnsi="Arial" w:cs="Arial"/>
          <w:sz w:val="22"/>
          <w:szCs w:val="22"/>
        </w:rPr>
        <w:t>. Ha a 60 hónapos jótállási idő alatt közölt jótállási igény teljesítése túlnyúlik a 60 hónapos</w:t>
      </w:r>
      <w:r w:rsidRPr="0079072E">
        <w:rPr>
          <w:rFonts w:ascii="Arial" w:hAnsi="Arial" w:cs="Arial"/>
          <w:sz w:val="22"/>
          <w:szCs w:val="22"/>
        </w:rPr>
        <w:t xml:space="preserve"> jótállási időtartamon, akkor Megrendelő a jótállási biztosíték fel nem használt részét Kivitelező jótállási kötelezettségének teljesítését követő 30. napig köteles visszafizetni Kivitelező részére.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IX.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Felelősségbiztosítás</w:t>
      </w: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kijelenti, hogy a 322/2015. (X.</w:t>
      </w:r>
      <w:r>
        <w:rPr>
          <w:rFonts w:ascii="Arial" w:hAnsi="Arial" w:cs="Arial"/>
          <w:sz w:val="22"/>
        </w:rPr>
        <w:t xml:space="preserve"> </w:t>
      </w:r>
      <w:r w:rsidRPr="0079072E">
        <w:rPr>
          <w:rFonts w:ascii="Arial" w:hAnsi="Arial" w:cs="Arial"/>
          <w:sz w:val="22"/>
        </w:rPr>
        <w:t>30.) Korm. rendelet 26. §</w:t>
      </w:r>
      <w:proofErr w:type="spellStart"/>
      <w:r w:rsidRPr="0079072E">
        <w:rPr>
          <w:rFonts w:ascii="Arial" w:hAnsi="Arial" w:cs="Arial"/>
          <w:sz w:val="22"/>
        </w:rPr>
        <w:t>-ának</w:t>
      </w:r>
      <w:proofErr w:type="spellEnd"/>
      <w:r w:rsidRPr="0079072E">
        <w:rPr>
          <w:rFonts w:ascii="Arial" w:hAnsi="Arial" w:cs="Arial"/>
          <w:sz w:val="22"/>
        </w:rPr>
        <w:t xml:space="preserve"> megfelelően rendelkezik a jelen szerződés szerinti munkákra kiterjedő, </w:t>
      </w:r>
      <w:r w:rsidRPr="0079072E">
        <w:rPr>
          <w:rFonts w:ascii="Arial" w:eastAsia="Calibri" w:hAnsi="Arial" w:cs="Arial"/>
          <w:sz w:val="22"/>
        </w:rPr>
        <w:t xml:space="preserve">legalább </w:t>
      </w:r>
      <w:r w:rsidRPr="00AE742F">
        <w:rPr>
          <w:rFonts w:ascii="Arial" w:eastAsia="Calibri" w:hAnsi="Arial" w:cs="Arial"/>
          <w:sz w:val="22"/>
        </w:rPr>
        <w:t xml:space="preserve">50.000.000,- forint/kár és 100.000.000,- forint/év kártérítési limitű, </w:t>
      </w:r>
      <w:r w:rsidRPr="00AE742F">
        <w:rPr>
          <w:rFonts w:ascii="Arial" w:hAnsi="Arial" w:cs="Arial"/>
          <w:sz w:val="22"/>
          <w:szCs w:val="22"/>
        </w:rPr>
        <w:t>harmadik személynek</w:t>
      </w:r>
      <w:r w:rsidRPr="0079072E">
        <w:rPr>
          <w:rFonts w:ascii="Arial" w:hAnsi="Arial" w:cs="Arial"/>
          <w:sz w:val="22"/>
          <w:szCs w:val="22"/>
        </w:rPr>
        <w:t xml:space="preserve"> okozott dologi károkra és személyi sérülésekre is kiterjedő</w:t>
      </w:r>
      <w:r w:rsidRPr="0079072E">
        <w:rPr>
          <w:rFonts w:ascii="Arial" w:hAnsi="Arial" w:cs="Arial"/>
          <w:sz w:val="22"/>
        </w:rPr>
        <w:t xml:space="preserve"> építés-szerelési felelősségbiztosítással. A jelen szerződésnek mindenben megfelelő felelősségbiztosítás megkötését igazoló okiratot Kivitelező a szerződés megkötésekor Megrendelőnek átadta.</w:t>
      </w:r>
    </w:p>
    <w:p w:rsidR="00CB70A3" w:rsidRPr="0079072E" w:rsidRDefault="00CB70A3" w:rsidP="00CB70A3">
      <w:pPr>
        <w:ind w:left="284" w:hanging="426"/>
        <w:jc w:val="both"/>
        <w:rPr>
          <w:rFonts w:ascii="Arial" w:hAnsi="Arial" w:cs="Arial"/>
          <w:b/>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vállalja, hogy </w:t>
      </w:r>
      <w:r w:rsidRPr="004B6F15">
        <w:rPr>
          <w:rFonts w:ascii="Arial" w:hAnsi="Arial" w:cs="Arial"/>
          <w:sz w:val="22"/>
        </w:rPr>
        <w:t>az 57. pont</w:t>
      </w:r>
      <w:r w:rsidRPr="0079072E">
        <w:rPr>
          <w:rFonts w:ascii="Arial" w:hAnsi="Arial" w:cs="Arial"/>
          <w:sz w:val="22"/>
        </w:rPr>
        <w:t xml:space="preserve">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Megrendelő a szerződéstől elállhat vagy azt felmondhatja, ha a Kivitelező az esedékes biztosítási díjrészletek megfizetését elmulasztja és emiatt a biztosítási szerződés megszűnik, vagy Kivitelező a biztosítási szerződést jelen szerződés időtartama alatt megszünteti.</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CB70A3" w:rsidRPr="0079072E" w:rsidRDefault="00CB70A3" w:rsidP="00CB70A3">
      <w:pPr>
        <w:ind w:left="284" w:hanging="426"/>
        <w:jc w:val="both"/>
        <w:rPr>
          <w:rFonts w:ascii="Arial" w:hAnsi="Arial" w:cs="Arial"/>
          <w:sz w:val="22"/>
          <w:highlight w:val="yellow"/>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a kivitelezés során bármilyen módon érintett szomszédos ingatlannal, épülettel, építménnyel kapcsolatban a munkavégzés megkezdése előtt és befejezése után </w:t>
      </w:r>
      <w:r w:rsidRPr="0079072E">
        <w:rPr>
          <w:rFonts w:ascii="Arial" w:hAnsi="Arial" w:cs="Arial"/>
          <w:sz w:val="22"/>
        </w:rPr>
        <w:lastRenderedPageBreak/>
        <w:t xml:space="preserve">állapotfelmérést köteles végezni – szükség esetén videofelvétel útján is. Az </w:t>
      </w:r>
      <w:proofErr w:type="spellStart"/>
      <w:r w:rsidRPr="0079072E">
        <w:rPr>
          <w:rFonts w:ascii="Arial" w:hAnsi="Arial" w:cs="Arial"/>
          <w:sz w:val="22"/>
        </w:rPr>
        <w:t>állapotfelmérési</w:t>
      </w:r>
      <w:proofErr w:type="spellEnd"/>
      <w:r w:rsidRPr="0079072E">
        <w:rPr>
          <w:rFonts w:ascii="Arial" w:hAnsi="Arial" w:cs="Arial"/>
          <w:sz w:val="22"/>
        </w:rPr>
        <w:t xml:space="preserve"> dokumentációt Megrendelőnek át kell adni az átadás-átvételi eljárás megkezdése előtt, legalább 5 nappal korábban.</w:t>
      </w: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Módosítások</w:t>
      </w:r>
    </w:p>
    <w:p w:rsidR="00CB70A3" w:rsidRPr="0079072E" w:rsidRDefault="00CB70A3" w:rsidP="00CB70A3">
      <w:pPr>
        <w:ind w:left="284" w:hanging="295"/>
        <w:jc w:val="both"/>
        <w:rPr>
          <w:rFonts w:ascii="Arial" w:hAnsi="Arial" w:cs="Arial"/>
          <w:b/>
          <w:bCs/>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jelen szerződés módosítására közös megegyezéssel, kizárólag a Kbt. 141. §</w:t>
      </w:r>
      <w:proofErr w:type="spellStart"/>
      <w:r w:rsidRPr="0079072E">
        <w:rPr>
          <w:rFonts w:ascii="Arial" w:hAnsi="Arial" w:cs="Arial"/>
          <w:sz w:val="22"/>
          <w:szCs w:val="22"/>
        </w:rPr>
        <w:t>-ában</w:t>
      </w:r>
      <w:proofErr w:type="spellEnd"/>
      <w:r w:rsidRPr="0079072E">
        <w:rPr>
          <w:rFonts w:ascii="Arial" w:hAnsi="Arial" w:cs="Arial"/>
          <w:sz w:val="22"/>
          <w:szCs w:val="22"/>
        </w:rPr>
        <w:t xml:space="preserve"> foglaltak szerint van mód. </w:t>
      </w:r>
    </w:p>
    <w:p w:rsidR="00CB70A3" w:rsidRPr="0079072E" w:rsidRDefault="00CB70A3" w:rsidP="00CB70A3">
      <w:pPr>
        <w:ind w:left="284" w:hanging="426"/>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CB70A3" w:rsidRPr="0079072E" w:rsidRDefault="00CB70A3" w:rsidP="00CB70A3">
      <w:pPr>
        <w:ind w:left="284" w:hanging="426"/>
        <w:jc w:val="both"/>
        <w:rPr>
          <w:rFonts w:ascii="Arial" w:hAnsi="Arial" w:cs="Arial"/>
          <w:sz w:val="22"/>
          <w:szCs w:val="22"/>
          <w:u w:val="single"/>
        </w:rPr>
      </w:pPr>
    </w:p>
    <w:p w:rsidR="00CB70A3" w:rsidRPr="0079072E" w:rsidRDefault="00CB70A3" w:rsidP="00CB70A3">
      <w:pPr>
        <w:ind w:left="284" w:hanging="295"/>
        <w:jc w:val="both"/>
        <w:rPr>
          <w:rFonts w:ascii="Arial" w:hAnsi="Arial" w:cs="Arial"/>
          <w:sz w:val="22"/>
          <w:szCs w:val="22"/>
          <w:u w:val="single"/>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Titoktartás</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Kbt. 44. §</w:t>
      </w:r>
      <w:proofErr w:type="spellStart"/>
      <w:r w:rsidRPr="0079072E">
        <w:rPr>
          <w:rFonts w:ascii="Arial" w:hAnsi="Arial" w:cs="Arial"/>
          <w:sz w:val="22"/>
          <w:szCs w:val="22"/>
        </w:rPr>
        <w:t>-ának</w:t>
      </w:r>
      <w:proofErr w:type="spellEnd"/>
      <w:r w:rsidRPr="0079072E">
        <w:rPr>
          <w:rFonts w:ascii="Arial" w:hAnsi="Arial" w:cs="Arial"/>
          <w:sz w:val="22"/>
          <w:szCs w:val="22"/>
        </w:rPr>
        <w:t xml:space="preserve">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Nyilatkozatok</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kijelentik, hogy kellő felhatalmazással és jogkörrel rendelkeznek jelen szerződés aláírására és teljesítésére.</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A jelen szerződéssel kapcsolatos bármilyen kérdésben a felek írásban tesznek nyilatkozatot egymásnak.</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E21F76" w:rsidRDefault="00E21F76"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vertAlign w:val="superscript"/>
        </w:rPr>
      </w:pPr>
      <w:r w:rsidRPr="0079072E">
        <w:rPr>
          <w:rFonts w:ascii="Arial" w:hAnsi="Arial" w:cs="Arial"/>
          <w:b/>
          <w:sz w:val="22"/>
          <w:szCs w:val="22"/>
        </w:rPr>
        <w:lastRenderedPageBreak/>
        <w:t>XIII.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Jogviták rendezése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CB70A3" w:rsidRPr="00622526" w:rsidRDefault="00CB70A3" w:rsidP="00CB70A3">
      <w:pPr>
        <w:ind w:left="284" w:hanging="295"/>
        <w:jc w:val="both"/>
        <w:rPr>
          <w:rFonts w:ascii="Arial" w:hAnsi="Arial" w:cs="Arial"/>
          <w:color w:val="FF0000"/>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XIV.</w:t>
      </w: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Egyéb rendelkezések</w:t>
      </w:r>
    </w:p>
    <w:p w:rsidR="00CB70A3" w:rsidRPr="006027D8" w:rsidRDefault="00CB70A3" w:rsidP="00CB70A3">
      <w:pPr>
        <w:ind w:left="284" w:hanging="295"/>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tájékoz</w:t>
      </w:r>
      <w:r w:rsidR="0085565C">
        <w:rPr>
          <w:rFonts w:ascii="Arial" w:hAnsi="Arial" w:cs="Arial"/>
          <w:sz w:val="22"/>
          <w:szCs w:val="22"/>
        </w:rPr>
        <w:t>t</w:t>
      </w:r>
      <w:r w:rsidRPr="006027D8">
        <w:rPr>
          <w:rFonts w:ascii="Arial" w:hAnsi="Arial" w:cs="Arial"/>
          <w:sz w:val="22"/>
          <w:szCs w:val="22"/>
        </w:rPr>
        <w:t xml:space="preserve">atja Kivitelezőt, hogy a jelen szerződés szerinti kifizetések </w:t>
      </w:r>
      <w:ins w:id="2" w:author="Patay Ügyvédi Iroda" w:date="2018-01-02T17:16:00Z">
        <w:r w:rsidR="00FE1CED">
          <w:rPr>
            <w:rFonts w:ascii="Arial" w:hAnsi="Arial" w:cs="Arial"/>
            <w:sz w:val="22"/>
            <w:szCs w:val="22"/>
          </w:rPr>
          <w:t xml:space="preserve">a </w:t>
        </w:r>
      </w:ins>
      <w:ins w:id="3" w:author="Patay Ügyvédi Iroda" w:date="2018-01-02T16:14:00Z">
        <w:r w:rsidR="0038211E" w:rsidRPr="00B828E4">
          <w:rPr>
            <w:rFonts w:ascii="Arial" w:hAnsi="Arial" w:cs="Arial"/>
            <w:sz w:val="22"/>
            <w:szCs w:val="22"/>
          </w:rPr>
          <w:t>322/2015. (X. 30.) Korm. rendelet</w:t>
        </w:r>
        <w:r w:rsidR="0038211E">
          <w:rPr>
            <w:rFonts w:ascii="Arial" w:hAnsi="Arial" w:cs="Arial"/>
            <w:sz w:val="22"/>
            <w:szCs w:val="22"/>
          </w:rPr>
          <w:t xml:space="preserve"> 32/</w:t>
        </w:r>
        <w:proofErr w:type="gramStart"/>
        <w:r w:rsidR="0038211E">
          <w:rPr>
            <w:rFonts w:ascii="Arial" w:hAnsi="Arial" w:cs="Arial"/>
            <w:sz w:val="22"/>
            <w:szCs w:val="22"/>
          </w:rPr>
          <w:t>A</w:t>
        </w:r>
        <w:proofErr w:type="gramEnd"/>
        <w:r w:rsidR="0038211E">
          <w:rPr>
            <w:rFonts w:ascii="Arial" w:hAnsi="Arial" w:cs="Arial"/>
            <w:sz w:val="22"/>
            <w:szCs w:val="22"/>
          </w:rPr>
          <w:t xml:space="preserve">. </w:t>
        </w:r>
      </w:ins>
      <w:ins w:id="4" w:author="Patay Ügyvédi Iroda" w:date="2018-01-02T17:17:00Z">
        <w:r w:rsidR="00FE1CED">
          <w:rPr>
            <w:rFonts w:ascii="Arial" w:hAnsi="Arial" w:cs="Arial"/>
            <w:sz w:val="22"/>
            <w:szCs w:val="22"/>
          </w:rPr>
          <w:t xml:space="preserve">§ </w:t>
        </w:r>
      </w:ins>
      <w:ins w:id="5" w:author="Patay Ügyvédi Iroda" w:date="2018-01-02T16:14:00Z">
        <w:r w:rsidR="0038211E">
          <w:rPr>
            <w:rFonts w:ascii="Arial" w:hAnsi="Arial" w:cs="Arial"/>
            <w:sz w:val="22"/>
            <w:szCs w:val="22"/>
          </w:rPr>
          <w:t>és 32/B. §</w:t>
        </w:r>
        <w:proofErr w:type="spellStart"/>
        <w:r w:rsidR="0038211E">
          <w:rPr>
            <w:rFonts w:ascii="Arial" w:hAnsi="Arial" w:cs="Arial"/>
            <w:sz w:val="22"/>
            <w:szCs w:val="22"/>
          </w:rPr>
          <w:t>-ainak</w:t>
        </w:r>
      </w:ins>
      <w:proofErr w:type="spellEnd"/>
      <w:del w:id="6" w:author="Patay Ügyvédi Iroda" w:date="2018-01-02T16:14:00Z">
        <w:r w:rsidRPr="006027D8" w:rsidDel="0038211E">
          <w:rPr>
            <w:rFonts w:ascii="Arial" w:hAnsi="Arial" w:cs="Arial"/>
            <w:sz w:val="22"/>
            <w:szCs w:val="22"/>
          </w:rPr>
          <w:delText>az adózás rendjéről szóló 2003. évi XCII. törvény 36/A. §-ának</w:delText>
        </w:r>
      </w:del>
      <w:r w:rsidRPr="006027D8">
        <w:rPr>
          <w:rFonts w:ascii="Arial" w:hAnsi="Arial" w:cs="Arial"/>
          <w:sz w:val="22"/>
          <w:szCs w:val="22"/>
        </w:rPr>
        <w:t xml:space="preserve"> hatálya alá tartoznak.</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(2) bekezdésében foglaltakra tekintettel köteles a jelen szerződést felmondani, vagy - a </w:t>
      </w:r>
      <w:proofErr w:type="spellStart"/>
      <w:r w:rsidRPr="006027D8">
        <w:rPr>
          <w:rFonts w:ascii="Arial" w:hAnsi="Arial" w:cs="Arial"/>
          <w:sz w:val="22"/>
          <w:szCs w:val="22"/>
        </w:rPr>
        <w:t>Ptk.-ban</w:t>
      </w:r>
      <w:proofErr w:type="spellEnd"/>
      <w:r w:rsidRPr="006027D8">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before="60" w:after="60"/>
        <w:ind w:left="284" w:hanging="426"/>
        <w:jc w:val="both"/>
        <w:rPr>
          <w:rFonts w:ascii="Arial" w:hAnsi="Arial" w:cs="Arial"/>
          <w:sz w:val="22"/>
          <w:szCs w:val="22"/>
        </w:rPr>
      </w:pPr>
      <w:r w:rsidRPr="006027D8">
        <w:rPr>
          <w:rFonts w:ascii="Arial" w:hAnsi="Arial" w:cs="Arial"/>
          <w:sz w:val="22"/>
          <w:szCs w:val="22"/>
        </w:rPr>
        <w:t>Felek megállapodnak abban, hogy Kivitelező a szerződés teljesítésének időtartama alatt tulajdonosi szerkezetét a Megrendelő számára megismerhetővé teszi.  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(3) bekezdése alapján jogosult és egyben köteles a szerződést felmondani - ha szükséges olyan határidővel, amely lehetővé teszi, hogy a szerződéssel érintett feladata ellátásáról gondoskodni tudjon -, ha</w:t>
      </w:r>
    </w:p>
    <w:p w:rsidR="00CB70A3" w:rsidRPr="006027D8" w:rsidRDefault="00CB70A3" w:rsidP="00CB70A3">
      <w:pPr>
        <w:numPr>
          <w:ilvl w:val="0"/>
          <w:numId w:val="34"/>
        </w:numPr>
        <w:spacing w:before="60" w:after="60"/>
        <w:ind w:hanging="426"/>
        <w:jc w:val="both"/>
        <w:rPr>
          <w:rFonts w:ascii="Arial" w:hAnsi="Arial" w:cs="Arial"/>
          <w:sz w:val="22"/>
          <w:szCs w:val="22"/>
        </w:rPr>
      </w:pPr>
      <w:r w:rsidRPr="006027D8">
        <w:rPr>
          <w:rFonts w:ascii="Arial" w:hAnsi="Arial" w:cs="Arial"/>
          <w:sz w:val="22"/>
          <w:szCs w:val="22"/>
        </w:rPr>
        <w:t xml:space="preserve">a Kivitelezőben közvetetten vagy közvetlenül 25%-ot meghaladó tulajdoni részesedést szerez valamely olyan jogi személy vagy személyes joga szerint jogképes szervezet,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numPr>
          <w:ilvl w:val="0"/>
          <w:numId w:val="34"/>
        </w:numPr>
        <w:ind w:hanging="426"/>
        <w:jc w:val="both"/>
        <w:rPr>
          <w:rFonts w:ascii="Arial" w:hAnsi="Arial" w:cs="Arial"/>
          <w:sz w:val="22"/>
          <w:szCs w:val="22"/>
        </w:rPr>
      </w:pPr>
      <w:r w:rsidRPr="006027D8">
        <w:rPr>
          <w:rFonts w:ascii="Arial" w:hAnsi="Arial" w:cs="Arial"/>
          <w:sz w:val="22"/>
          <w:szCs w:val="22"/>
        </w:rPr>
        <w:t xml:space="preserve">a Kivitelező közvetetten vagy közvetlenül 25%-ot meghaladó tulajdoni részesedést szerez valamely olyan jogi személyben vagy személyes joga szerint jogképes szervezetben,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a jelen szerződés megkötésekor figyelemmel voltak a Kbt. 135. § (11) bekezdésében foglalt rendelkezésre is, mely szerint semmis – a késedelmi kamatra vonatkozóan a Ptk. 6:155.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 xml:space="preserve">Amennyiben </w:t>
      </w:r>
      <w:r w:rsidRPr="006027D8">
        <w:rPr>
          <w:rFonts w:ascii="Arial" w:hAnsi="Arial" w:cs="Arial"/>
          <w:bCs/>
          <w:sz w:val="22"/>
          <w:szCs w:val="22"/>
        </w:rPr>
        <w:t>Kivitelező</w:t>
      </w:r>
      <w:r w:rsidRPr="006027D8">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lang w:val="cs-CZ"/>
        </w:rPr>
      </w:pPr>
      <w:r w:rsidRPr="006027D8">
        <w:rPr>
          <w:rFonts w:ascii="Arial" w:hAnsi="Arial" w:cs="Arial"/>
          <w:bCs/>
          <w:sz w:val="22"/>
          <w:szCs w:val="22"/>
        </w:rPr>
        <w:t>Kivitelező</w:t>
      </w:r>
      <w:r w:rsidRPr="006027D8">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after="120"/>
        <w:ind w:left="284" w:hanging="426"/>
        <w:jc w:val="both"/>
        <w:rPr>
          <w:rFonts w:ascii="Arial" w:hAnsi="Arial" w:cs="Arial"/>
          <w:sz w:val="22"/>
          <w:szCs w:val="22"/>
        </w:rPr>
      </w:pPr>
      <w:r w:rsidRPr="006027D8">
        <w:rPr>
          <w:rFonts w:ascii="Arial" w:hAnsi="Arial" w:cs="Arial"/>
          <w:sz w:val="22"/>
          <w:szCs w:val="22"/>
        </w:rPr>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XV.</w:t>
      </w: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Mellékletek</w:t>
      </w:r>
    </w:p>
    <w:p w:rsidR="00CB70A3" w:rsidRPr="006027D8" w:rsidRDefault="00CB70A3" w:rsidP="00CB70A3">
      <w:pPr>
        <w:jc w:val="both"/>
        <w:rPr>
          <w:rFonts w:ascii="Arial" w:hAnsi="Arial" w:cs="Arial"/>
          <w:b/>
          <w:bCs/>
          <w:sz w:val="22"/>
          <w:szCs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1. sz. melléklet: a közbeszerzési eljárást megindító ajánlattételi felhívás </w:t>
      </w:r>
    </w:p>
    <w:p w:rsidR="00CB70A3" w:rsidRPr="006027D8" w:rsidRDefault="00CB70A3" w:rsidP="00CB70A3">
      <w:pPr>
        <w:jc w:val="both"/>
        <w:rPr>
          <w:rFonts w:ascii="Arial" w:hAnsi="Arial" w:cs="Arial"/>
          <w:strike/>
          <w:sz w:val="22"/>
          <w:szCs w:val="22"/>
        </w:rPr>
      </w:pPr>
      <w:r w:rsidRPr="006027D8">
        <w:rPr>
          <w:rFonts w:ascii="Arial" w:hAnsi="Arial" w:cs="Arial"/>
          <w:sz w:val="22"/>
          <w:szCs w:val="22"/>
        </w:rPr>
        <w:t>2. sz. melléklet: közbeszerzési dokumentum</w:t>
      </w:r>
      <w:r w:rsidR="00015122">
        <w:rPr>
          <w:rFonts w:ascii="Arial" w:hAnsi="Arial" w:cs="Arial"/>
          <w:sz w:val="22"/>
          <w:szCs w:val="22"/>
        </w:rPr>
        <w:t>ok</w:t>
      </w:r>
    </w:p>
    <w:p w:rsidR="00CB70A3" w:rsidRPr="006027D8" w:rsidRDefault="00CB70A3" w:rsidP="00CB70A3">
      <w:pPr>
        <w:jc w:val="both"/>
        <w:rPr>
          <w:rFonts w:ascii="Arial" w:hAnsi="Arial" w:cs="Arial"/>
          <w:sz w:val="22"/>
          <w:szCs w:val="22"/>
        </w:rPr>
      </w:pPr>
      <w:r w:rsidRPr="006027D8">
        <w:rPr>
          <w:rFonts w:ascii="Arial" w:hAnsi="Arial" w:cs="Arial"/>
          <w:sz w:val="22"/>
          <w:szCs w:val="22"/>
        </w:rPr>
        <w:t>3. sz. melléklet: Kivitelezőnek a közbeszerzési eljárásban benyújtott ajánlata</w:t>
      </w: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4. sz. </w:t>
      </w:r>
      <w:r w:rsidRPr="000D0870">
        <w:rPr>
          <w:rFonts w:ascii="Arial" w:hAnsi="Arial" w:cs="Arial"/>
          <w:sz w:val="22"/>
          <w:szCs w:val="22"/>
        </w:rPr>
        <w:t>melléklet: a felelősségbiztosítás megkötését igazoló okirat</w:t>
      </w:r>
    </w:p>
    <w:p w:rsidR="00CB70A3" w:rsidRPr="006027D8" w:rsidRDefault="00CB70A3" w:rsidP="00CB70A3">
      <w:pPr>
        <w:jc w:val="both"/>
        <w:rPr>
          <w:rFonts w:ascii="Arial" w:hAnsi="Arial" w:cs="Arial"/>
          <w:sz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A jelen szerződésben nem szabályozott kérdésekben a 2013. évi V. törvény (Ptk.), a Kbt., valamint a vonatkozó egyéb jogszabályok [ideértve különösen, de nem kizárólagosan az </w:t>
      </w:r>
      <w:proofErr w:type="spellStart"/>
      <w:r w:rsidRPr="006027D8">
        <w:rPr>
          <w:rFonts w:ascii="Arial" w:hAnsi="Arial" w:cs="Arial"/>
          <w:sz w:val="22"/>
          <w:szCs w:val="22"/>
        </w:rPr>
        <w:t>Épkiv</w:t>
      </w:r>
      <w:proofErr w:type="spellEnd"/>
      <w:r w:rsidRPr="006027D8">
        <w:rPr>
          <w:rFonts w:ascii="Arial" w:hAnsi="Arial" w:cs="Arial"/>
          <w:sz w:val="22"/>
          <w:szCs w:val="22"/>
        </w:rPr>
        <w:t>. és a 322/2015. (X. 30.) Korm. rendeletet] rendelkezései az irányadók.</w:t>
      </w:r>
    </w:p>
    <w:p w:rsidR="00CB70A3" w:rsidRPr="006027D8" w:rsidRDefault="00CB70A3" w:rsidP="00CB70A3">
      <w:pPr>
        <w:jc w:val="both"/>
        <w:rPr>
          <w:rFonts w:ascii="Arial" w:hAnsi="Arial" w:cs="Arial"/>
          <w:sz w:val="22"/>
          <w:szCs w:val="22"/>
          <w:highlight w:val="lightGray"/>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CB70A3" w:rsidRPr="006027D8" w:rsidRDefault="00CB70A3" w:rsidP="00CB70A3">
      <w:pPr>
        <w:jc w:val="both"/>
        <w:rPr>
          <w:rFonts w:ascii="Arial" w:hAnsi="Arial" w:cs="Arial"/>
          <w:sz w:val="22"/>
          <w:szCs w:val="22"/>
        </w:rPr>
      </w:pPr>
    </w:p>
    <w:p w:rsidR="00CB70A3" w:rsidRPr="006027D8" w:rsidRDefault="00CB70A3" w:rsidP="00CB70A3">
      <w:pPr>
        <w:jc w:val="both"/>
        <w:rPr>
          <w:rFonts w:ascii="Arial" w:hAnsi="Arial" w:cs="Arial"/>
          <w:sz w:val="22"/>
          <w:szCs w:val="22"/>
        </w:rPr>
      </w:pPr>
    </w:p>
    <w:p w:rsidR="00CB70A3" w:rsidRPr="006027D8" w:rsidRDefault="00FE5EB6" w:rsidP="00CB70A3">
      <w:pPr>
        <w:jc w:val="both"/>
        <w:rPr>
          <w:rFonts w:ascii="Arial" w:hAnsi="Arial" w:cs="Arial"/>
          <w:sz w:val="22"/>
          <w:szCs w:val="22"/>
        </w:rPr>
      </w:pPr>
      <w:r>
        <w:rPr>
          <w:rFonts w:ascii="Arial" w:hAnsi="Arial" w:cs="Arial"/>
          <w:sz w:val="22"/>
          <w:szCs w:val="22"/>
        </w:rPr>
        <w:t>Eger, 2018</w:t>
      </w:r>
      <w:r w:rsidR="00CB70A3" w:rsidRPr="00176215">
        <w:rPr>
          <w:rFonts w:ascii="Arial" w:hAnsi="Arial" w:cs="Arial"/>
          <w:sz w:val="22"/>
          <w:szCs w:val="22"/>
        </w:rPr>
        <w:t>. ...........................................</w:t>
      </w:r>
      <w:r w:rsidR="00CB70A3" w:rsidRPr="006027D8">
        <w:rPr>
          <w:rFonts w:ascii="Arial" w:hAnsi="Arial" w:cs="Arial"/>
          <w:sz w:val="22"/>
          <w:szCs w:val="22"/>
        </w:rPr>
        <w:t xml:space="preserve"> </w:t>
      </w:r>
    </w:p>
    <w:p w:rsidR="00CB70A3" w:rsidRPr="006027D8" w:rsidRDefault="00CB70A3" w:rsidP="00CB70A3">
      <w:pPr>
        <w:rPr>
          <w:rFonts w:ascii="Arial" w:hAnsi="Arial" w:cs="Arial"/>
          <w:sz w:val="22"/>
          <w:szCs w:val="22"/>
        </w:rPr>
      </w:pPr>
    </w:p>
    <w:p w:rsidR="00CB70A3" w:rsidRPr="006027D8" w:rsidRDefault="00CB70A3" w:rsidP="00CB70A3">
      <w:pPr>
        <w:rPr>
          <w:rFonts w:ascii="Arial" w:hAnsi="Arial" w:cs="Arial"/>
          <w:sz w:val="22"/>
          <w:szCs w:val="22"/>
        </w:rPr>
      </w:pPr>
    </w:p>
    <w:tbl>
      <w:tblPr>
        <w:tblW w:w="0" w:type="auto"/>
        <w:tblLook w:val="04A0"/>
      </w:tblPr>
      <w:tblGrid>
        <w:gridCol w:w="4606"/>
        <w:gridCol w:w="4606"/>
      </w:tblGrid>
      <w:tr w:rsidR="00CB70A3" w:rsidRPr="006027D8" w:rsidTr="002A2403">
        <w:tc>
          <w:tcPr>
            <w:tcW w:w="4606" w:type="dxa"/>
            <w:shd w:val="clear" w:color="auto" w:fill="auto"/>
          </w:tcPr>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r w:rsidRPr="006027D8">
              <w:rPr>
                <w:rFonts w:ascii="Arial" w:hAnsi="Arial" w:cs="Arial"/>
                <w:sz w:val="22"/>
                <w:szCs w:val="22"/>
              </w:rPr>
              <w:t>………………………………..</w:t>
            </w:r>
          </w:p>
          <w:p w:rsidR="00CB70A3" w:rsidRPr="006027D8" w:rsidRDefault="00CB70A3" w:rsidP="002A2403">
            <w:pPr>
              <w:jc w:val="center"/>
              <w:rPr>
                <w:rFonts w:ascii="Arial" w:hAnsi="Arial" w:cs="Arial"/>
                <w:b/>
              </w:rPr>
            </w:pPr>
            <w:r w:rsidRPr="006027D8">
              <w:rPr>
                <w:rFonts w:ascii="Arial" w:hAnsi="Arial" w:cs="Arial"/>
                <w:b/>
                <w:sz w:val="22"/>
                <w:szCs w:val="22"/>
              </w:rPr>
              <w:t>Megrendelő</w:t>
            </w:r>
          </w:p>
        </w:tc>
        <w:tc>
          <w:tcPr>
            <w:tcW w:w="4606" w:type="dxa"/>
            <w:shd w:val="clear" w:color="auto" w:fill="auto"/>
          </w:tcPr>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r w:rsidRPr="006027D8">
              <w:rPr>
                <w:rFonts w:ascii="Arial" w:hAnsi="Arial" w:cs="Arial"/>
                <w:sz w:val="22"/>
                <w:szCs w:val="22"/>
              </w:rPr>
              <w:t>………………………………..</w:t>
            </w:r>
          </w:p>
          <w:p w:rsidR="00CB70A3" w:rsidRPr="006027D8" w:rsidRDefault="00CB70A3" w:rsidP="002A2403">
            <w:pPr>
              <w:jc w:val="center"/>
              <w:rPr>
                <w:rFonts w:ascii="Arial" w:hAnsi="Arial" w:cs="Arial"/>
                <w:b/>
              </w:rPr>
            </w:pPr>
            <w:r w:rsidRPr="006027D8">
              <w:rPr>
                <w:rFonts w:ascii="Arial" w:hAnsi="Arial" w:cs="Arial"/>
                <w:b/>
                <w:sz w:val="22"/>
                <w:szCs w:val="22"/>
              </w:rPr>
              <w:t>Kivitelező</w:t>
            </w:r>
          </w:p>
        </w:tc>
      </w:tr>
    </w:tbl>
    <w:p w:rsidR="00CB70A3" w:rsidRPr="006027D8" w:rsidRDefault="00CB70A3" w:rsidP="00CB70A3"/>
    <w:p w:rsidR="002D33FA" w:rsidRPr="00622526" w:rsidRDefault="002D33FA">
      <w:pPr>
        <w:jc w:val="both"/>
        <w:rPr>
          <w:rFonts w:ascii="Arial" w:hAnsi="Arial" w:cs="Arial"/>
          <w:b/>
          <w:color w:val="FF0000"/>
          <w:sz w:val="22"/>
          <w:szCs w:val="22"/>
        </w:rPr>
      </w:pPr>
    </w:p>
    <w:sectPr w:rsidR="002D33FA" w:rsidRPr="00622526" w:rsidSect="00795C9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B2" w:rsidRDefault="00C155B2" w:rsidP="00B26015">
      <w:r>
        <w:separator/>
      </w:r>
    </w:p>
  </w:endnote>
  <w:endnote w:type="continuationSeparator" w:id="0">
    <w:p w:rsidR="00C155B2" w:rsidRDefault="00C155B2" w:rsidP="00B260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B2" w:rsidRDefault="00C155B2" w:rsidP="00B26015">
      <w:r>
        <w:separator/>
      </w:r>
    </w:p>
  </w:footnote>
  <w:footnote w:type="continuationSeparator" w:id="0">
    <w:p w:rsidR="00C155B2" w:rsidRDefault="00C155B2" w:rsidP="00B26015">
      <w:r>
        <w:continuationSeparator/>
      </w:r>
    </w:p>
  </w:footnote>
  <w:footnote w:id="1">
    <w:p w:rsidR="00C155B2" w:rsidRPr="006B1D12" w:rsidRDefault="00C155B2"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C155B2" w:rsidRDefault="00C155B2"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C155B2" w:rsidRDefault="00C155B2" w:rsidP="000F46EA">
      <w:pPr>
        <w:pStyle w:val="Lbjegyzetszveg"/>
      </w:pPr>
      <w:r>
        <w:rPr>
          <w:rStyle w:val="Lbjegyzet-hivatkozs"/>
        </w:rPr>
        <w:footnoteRef/>
      </w:r>
      <w:r>
        <w:t xml:space="preserve"> A táblázat sorai szükség szerint többszörözendők.</w:t>
      </w:r>
    </w:p>
  </w:footnote>
  <w:footnote w:id="4">
    <w:p w:rsidR="00C155B2" w:rsidRPr="00B456EC" w:rsidRDefault="00C155B2" w:rsidP="00B456EC">
      <w:pPr>
        <w:pStyle w:val="Lbjegyzetszveg"/>
        <w:jc w:val="both"/>
        <w:rPr>
          <w:bCs/>
          <w:sz w:val="24"/>
          <w:szCs w:val="24"/>
        </w:rPr>
      </w:pPr>
      <w:r>
        <w:rPr>
          <w:rStyle w:val="Lbjegyzet-hivatkozs"/>
        </w:rPr>
        <w:footnoteRef/>
      </w:r>
      <w:r>
        <w:t xml:space="preserve"> </w:t>
      </w:r>
      <w:r w:rsidRPr="00B456EC">
        <w:rPr>
          <w:b/>
          <w:sz w:val="24"/>
          <w:szCs w:val="24"/>
        </w:rPr>
        <w:t>Az ajánlatkérő 1 hónap alatt harminc napos időtartamot ért.</w:t>
      </w:r>
      <w:r w:rsidRPr="00B456EC">
        <w:rPr>
          <w:sz w:val="24"/>
          <w:szCs w:val="24"/>
        </w:rPr>
        <w:t xml:space="preserve"> Azaz amennyiben egy szakembernek pl. 135 nap többlettapasztalata van, akkor a felolvasólapon 4,5 hónap tüntetendő fel </w:t>
      </w:r>
      <w:r w:rsidRPr="00B456EC">
        <w:rPr>
          <w:b/>
          <w:sz w:val="24"/>
          <w:szCs w:val="24"/>
        </w:rPr>
        <w:t>(a matematika szabályai szerint két tizedes jegyre kerekítve)</w:t>
      </w:r>
      <w:r w:rsidRPr="00B456EC">
        <w:rPr>
          <w:sz w:val="24"/>
          <w:szCs w:val="24"/>
        </w:rPr>
        <w:t xml:space="preserve">. </w:t>
      </w:r>
      <w:r w:rsidRPr="00B456EC">
        <w:rPr>
          <w:bCs/>
          <w:sz w:val="24"/>
          <w:szCs w:val="24"/>
        </w:rPr>
        <w:t>Az időben párhuzamos gyakorlati idők csak egyszer számítanak bele a szakember gyakorlati idejébe.</w:t>
      </w:r>
    </w:p>
    <w:p w:rsidR="00C155B2" w:rsidRPr="00B456EC" w:rsidRDefault="00C155B2" w:rsidP="000F46EA">
      <w:pPr>
        <w:pStyle w:val="Lbjegyzetszveg"/>
        <w:rPr>
          <w:sz w:val="24"/>
          <w:szCs w:val="24"/>
        </w:rPr>
      </w:pPr>
    </w:p>
  </w:footnote>
  <w:footnote w:id="5">
    <w:p w:rsidR="00C155B2" w:rsidRPr="00364D9F" w:rsidRDefault="00C155B2" w:rsidP="00E467C6">
      <w:pPr>
        <w:pStyle w:val="Lbjegyzetszveg"/>
        <w:jc w:val="both"/>
        <w:rPr>
          <w:bCs/>
        </w:rPr>
      </w:pPr>
      <w:r>
        <w:rPr>
          <w:rStyle w:val="Lbjegyzet-hivatkozs"/>
        </w:rPr>
        <w:footnoteRef/>
      </w:r>
      <w:r>
        <w:t xml:space="preserve"> </w:t>
      </w:r>
      <w:r w:rsidRPr="00E467C6">
        <w:rPr>
          <w:b/>
          <w:sz w:val="24"/>
          <w:szCs w:val="24"/>
        </w:rPr>
        <w:t>Az ajánlatkérő 1 hónap alatt harminc napos időtartamot ért.</w:t>
      </w:r>
      <w:r w:rsidRPr="00E467C6">
        <w:rPr>
          <w:sz w:val="24"/>
          <w:szCs w:val="24"/>
        </w:rPr>
        <w:t xml:space="preserve"> Azaz amennyiben egy szakembernek pl. 135 nap többlettapasztalata van, akkor a felolvasólapon 4,5 hónap tüntetendő fel </w:t>
      </w:r>
      <w:r w:rsidRPr="00E467C6">
        <w:rPr>
          <w:b/>
          <w:sz w:val="24"/>
          <w:szCs w:val="24"/>
        </w:rPr>
        <w:t>(a matematika szabályai szerint két tizedes jegyre kerekítve)</w:t>
      </w:r>
      <w:r w:rsidRPr="00E467C6">
        <w:rPr>
          <w:sz w:val="24"/>
          <w:szCs w:val="24"/>
        </w:rPr>
        <w:t xml:space="preserve">. </w:t>
      </w:r>
      <w:r w:rsidRPr="00E467C6">
        <w:rPr>
          <w:bCs/>
          <w:sz w:val="24"/>
          <w:szCs w:val="24"/>
        </w:rPr>
        <w:t>Az időben párhuzamos gyakorlati idők csak egyszer számítanak bele a szakember gyakorlati idejébe.</w:t>
      </w:r>
    </w:p>
    <w:p w:rsidR="00C155B2" w:rsidRDefault="00C155B2" w:rsidP="000F46EA">
      <w:pPr>
        <w:pStyle w:val="Lbjegyzetszveg"/>
      </w:pPr>
    </w:p>
  </w:footnote>
  <w:footnote w:id="6">
    <w:p w:rsidR="00C155B2" w:rsidRDefault="00C155B2" w:rsidP="00937502">
      <w:pPr>
        <w:pStyle w:val="Lbjegyzetszveg"/>
      </w:pPr>
      <w:r>
        <w:rPr>
          <w:rStyle w:val="Lbjegyzet-hivatkozs"/>
        </w:rPr>
        <w:footnoteRef/>
      </w:r>
      <w:r>
        <w:t xml:space="preserve"> A megfelelő szövegrészt kérjük egyértelműen megjelölni.</w:t>
      </w:r>
    </w:p>
  </w:footnote>
  <w:footnote w:id="7">
    <w:p w:rsidR="00C155B2" w:rsidRDefault="00C155B2"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C155B2" w:rsidRDefault="00C155B2" w:rsidP="00937502">
      <w:pPr>
        <w:pStyle w:val="Lbjegyzetszveg"/>
      </w:pPr>
      <w:r>
        <w:rPr>
          <w:rStyle w:val="Lbjegyzet-hivatkozs"/>
        </w:rPr>
        <w:footnoteRef/>
      </w:r>
      <w:r>
        <w:t xml:space="preserve"> A megfelelő szövegrészt kérjük egyértelműen megjelölni.</w:t>
      </w:r>
    </w:p>
  </w:footnote>
  <w:footnote w:id="9">
    <w:p w:rsidR="00C155B2" w:rsidRDefault="00C155B2"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10">
    <w:p w:rsidR="00C155B2" w:rsidRDefault="00C155B2"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11">
    <w:p w:rsidR="00C155B2" w:rsidRDefault="00C155B2" w:rsidP="0062496B">
      <w:pPr>
        <w:pStyle w:val="Lbjegyzetszveg"/>
      </w:pPr>
      <w:r>
        <w:rPr>
          <w:rStyle w:val="Lbjegyzet-hivatkozs"/>
        </w:rPr>
        <w:footnoteRef/>
      </w:r>
      <w:r>
        <w:t xml:space="preserve"> A megfelelő szövegrészt kérjük egyértelműen megjelölni.</w:t>
      </w:r>
    </w:p>
  </w:footnote>
  <w:footnote w:id="12">
    <w:p w:rsidR="00C155B2" w:rsidRDefault="00C155B2" w:rsidP="0062496B">
      <w:pPr>
        <w:pStyle w:val="Lbjegyzetszveg"/>
      </w:pPr>
      <w:r>
        <w:rPr>
          <w:rStyle w:val="Lbjegyzet-hivatkozs"/>
        </w:rPr>
        <w:footnoteRef/>
      </w:r>
      <w:r>
        <w:t xml:space="preserve"> A megfelelő szövegrészt kérjük egyértelműen megjelölni.</w:t>
      </w:r>
    </w:p>
  </w:footnote>
  <w:footnote w:id="13">
    <w:p w:rsidR="00C155B2" w:rsidRDefault="00C155B2" w:rsidP="0062496B">
      <w:pPr>
        <w:pStyle w:val="Lbjegyzetszveg"/>
      </w:pPr>
      <w:r>
        <w:rPr>
          <w:rStyle w:val="Lbjegyzet-hivatkozs"/>
        </w:rPr>
        <w:footnoteRef/>
      </w:r>
      <w:r>
        <w:t xml:space="preserve"> A táblázat sorai szükség szerint többszörözendők.</w:t>
      </w:r>
    </w:p>
  </w:footnote>
  <w:footnote w:id="14">
    <w:p w:rsidR="00C155B2" w:rsidRDefault="00C155B2" w:rsidP="0062496B">
      <w:pPr>
        <w:pStyle w:val="Lbjegyzetszveg"/>
      </w:pPr>
    </w:p>
  </w:footnote>
  <w:footnote w:id="15">
    <w:p w:rsidR="00C155B2" w:rsidRDefault="00C155B2" w:rsidP="0062496B">
      <w:pPr>
        <w:pStyle w:val="Lbjegyzetszveg"/>
      </w:pPr>
      <w:r>
        <w:rPr>
          <w:rStyle w:val="Lbjegyzet-hivatkozs"/>
        </w:rPr>
        <w:footnoteRef/>
      </w:r>
      <w:r>
        <w:t xml:space="preserve"> A megfelelő szövegrészt kérjük egyértelműen megjelölni.</w:t>
      </w:r>
    </w:p>
  </w:footnote>
  <w:footnote w:id="16">
    <w:p w:rsidR="00C155B2" w:rsidRDefault="00C155B2"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37204"/>
      <w:docPartObj>
        <w:docPartGallery w:val="Page Numbers (Top of Page)"/>
        <w:docPartUnique/>
      </w:docPartObj>
    </w:sdtPr>
    <w:sdtContent>
      <w:p w:rsidR="00795C98" w:rsidRDefault="00FA111D">
        <w:pPr>
          <w:pStyle w:val="lfej"/>
          <w:jc w:val="center"/>
        </w:pPr>
        <w:fldSimple w:instr=" PAGE   \* MERGEFORMAT ">
          <w:r w:rsidR="00FE1CED">
            <w:rPr>
              <w:noProof/>
            </w:rPr>
            <w:t>34</w:t>
          </w:r>
        </w:fldSimple>
      </w:p>
    </w:sdtContent>
  </w:sdt>
  <w:p w:rsidR="00C155B2" w:rsidRDefault="00C155B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B7"/>
    <w:multiLevelType w:val="hybridMultilevel"/>
    <w:tmpl w:val="47E48B48"/>
    <w:lvl w:ilvl="0" w:tplc="B06E0EB2">
      <w:start w:val="1"/>
      <w:numFmt w:val="decimal"/>
      <w:lvlText w:val="55.%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9228C"/>
    <w:multiLevelType w:val="hybridMultilevel"/>
    <w:tmpl w:val="BF86F10A"/>
    <w:lvl w:ilvl="0" w:tplc="EAA45D24">
      <w:start w:val="1"/>
      <w:numFmt w:val="decimal"/>
      <w:lvlText w:val="18.%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14D31A91"/>
    <w:multiLevelType w:val="hybridMultilevel"/>
    <w:tmpl w:val="42BC7E4C"/>
    <w:lvl w:ilvl="0" w:tplc="D84C6EAC">
      <w:start w:val="1"/>
      <w:numFmt w:val="decimal"/>
      <w:lvlText w:val="54.%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4">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BB3C87"/>
    <w:multiLevelType w:val="hybridMultilevel"/>
    <w:tmpl w:val="0C2A229A"/>
    <w:lvl w:ilvl="0" w:tplc="D9702252">
      <w:start w:val="1"/>
      <w:numFmt w:val="decimal"/>
      <w:lvlText w:val="33.%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4">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5">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A111D6"/>
    <w:multiLevelType w:val="hybridMultilevel"/>
    <w:tmpl w:val="01289EA0"/>
    <w:lvl w:ilvl="0" w:tplc="B032E18A">
      <w:start w:val="1"/>
      <w:numFmt w:val="decimal"/>
      <w:lvlText w:val="%1."/>
      <w:lvlJc w:val="left"/>
      <w:pPr>
        <w:ind w:left="34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CB1181"/>
    <w:multiLevelType w:val="hybridMultilevel"/>
    <w:tmpl w:val="BC30F404"/>
    <w:lvl w:ilvl="0" w:tplc="86B8C4EA">
      <w:start w:val="1"/>
      <w:numFmt w:val="decimal"/>
      <w:lvlText w:val="28.%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F43611"/>
    <w:multiLevelType w:val="hybridMultilevel"/>
    <w:tmpl w:val="54D878E4"/>
    <w:lvl w:ilvl="0" w:tplc="82069262">
      <w:start w:val="1"/>
      <w:numFmt w:val="decimal"/>
      <w:lvlText w:val="36.%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5"/>
  </w:num>
  <w:num w:numId="4">
    <w:abstractNumId w:val="18"/>
  </w:num>
  <w:num w:numId="5">
    <w:abstractNumId w:val="16"/>
  </w:num>
  <w:num w:numId="6">
    <w:abstractNumId w:val="5"/>
  </w:num>
  <w:num w:numId="7">
    <w:abstractNumId w:val="30"/>
  </w:num>
  <w:num w:numId="8">
    <w:abstractNumId w:val="37"/>
  </w:num>
  <w:num w:numId="9">
    <w:abstractNumId w:val="4"/>
  </w:num>
  <w:num w:numId="10">
    <w:abstractNumId w:val="32"/>
  </w:num>
  <w:num w:numId="11">
    <w:abstractNumId w:val="1"/>
  </w:num>
  <w:num w:numId="12">
    <w:abstractNumId w:val="22"/>
  </w:num>
  <w:num w:numId="13">
    <w:abstractNumId w:val="9"/>
  </w:num>
  <w:num w:numId="14">
    <w:abstractNumId w:val="8"/>
  </w:num>
  <w:num w:numId="15">
    <w:abstractNumId w:val="26"/>
  </w:num>
  <w:num w:numId="16">
    <w:abstractNumId w:val="36"/>
  </w:num>
  <w:num w:numId="17">
    <w:abstractNumId w:val="13"/>
  </w:num>
  <w:num w:numId="18">
    <w:abstractNumId w:val="43"/>
  </w:num>
  <w:num w:numId="19">
    <w:abstractNumId w:val="38"/>
  </w:num>
  <w:num w:numId="20">
    <w:abstractNumId w:val="19"/>
  </w:num>
  <w:num w:numId="21">
    <w:abstractNumId w:val="31"/>
  </w:num>
  <w:num w:numId="22">
    <w:abstractNumId w:val="23"/>
  </w:num>
  <w:num w:numId="23">
    <w:abstractNumId w:val="6"/>
  </w:num>
  <w:num w:numId="24">
    <w:abstractNumId w:val="33"/>
  </w:num>
  <w:num w:numId="25">
    <w:abstractNumId w:val="17"/>
  </w:num>
  <w:num w:numId="26">
    <w:abstractNumId w:val="20"/>
  </w:num>
  <w:num w:numId="27">
    <w:abstractNumId w:val="27"/>
  </w:num>
  <w:num w:numId="28">
    <w:abstractNumId w:val="39"/>
  </w:num>
  <w:num w:numId="29">
    <w:abstractNumId w:val="7"/>
  </w:num>
  <w:num w:numId="30">
    <w:abstractNumId w:val="0"/>
  </w:num>
  <w:num w:numId="31">
    <w:abstractNumId w:val="34"/>
  </w:num>
  <w:num w:numId="32">
    <w:abstractNumId w:val="3"/>
  </w:num>
  <w:num w:numId="33">
    <w:abstractNumId w:val="42"/>
  </w:num>
  <w:num w:numId="34">
    <w:abstractNumId w:val="24"/>
  </w:num>
  <w:num w:numId="35">
    <w:abstractNumId w:val="21"/>
  </w:num>
  <w:num w:numId="36">
    <w:abstractNumId w:val="14"/>
  </w:num>
  <w:num w:numId="37">
    <w:abstractNumId w:val="2"/>
  </w:num>
  <w:num w:numId="38">
    <w:abstractNumId w:val="29"/>
  </w:num>
  <w:num w:numId="39">
    <w:abstractNumId w:val="41"/>
  </w:num>
  <w:num w:numId="40">
    <w:abstractNumId w:val="28"/>
  </w:num>
  <w:num w:numId="41">
    <w:abstractNumId w:val="12"/>
  </w:num>
  <w:num w:numId="42">
    <w:abstractNumId w:val="11"/>
  </w:num>
  <w:num w:numId="43">
    <w:abstractNumId w:val="10"/>
  </w:num>
  <w:num w:numId="44">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B26015"/>
    <w:rsid w:val="0001033B"/>
    <w:rsid w:val="000143D8"/>
    <w:rsid w:val="00015122"/>
    <w:rsid w:val="00015981"/>
    <w:rsid w:val="000227A3"/>
    <w:rsid w:val="00040866"/>
    <w:rsid w:val="000412FB"/>
    <w:rsid w:val="0004276D"/>
    <w:rsid w:val="00044258"/>
    <w:rsid w:val="0005197D"/>
    <w:rsid w:val="00055535"/>
    <w:rsid w:val="000577A8"/>
    <w:rsid w:val="00061EBD"/>
    <w:rsid w:val="00070B53"/>
    <w:rsid w:val="00077B83"/>
    <w:rsid w:val="0009284D"/>
    <w:rsid w:val="00093BA1"/>
    <w:rsid w:val="000A118A"/>
    <w:rsid w:val="000B2314"/>
    <w:rsid w:val="000B61CE"/>
    <w:rsid w:val="000C5606"/>
    <w:rsid w:val="000D1891"/>
    <w:rsid w:val="000D29EE"/>
    <w:rsid w:val="000E0C1F"/>
    <w:rsid w:val="000F46EA"/>
    <w:rsid w:val="000F4C0A"/>
    <w:rsid w:val="0010063C"/>
    <w:rsid w:val="00105E3A"/>
    <w:rsid w:val="001120A3"/>
    <w:rsid w:val="00112D25"/>
    <w:rsid w:val="00114DBE"/>
    <w:rsid w:val="001214EC"/>
    <w:rsid w:val="00121E53"/>
    <w:rsid w:val="00136350"/>
    <w:rsid w:val="00145716"/>
    <w:rsid w:val="00145A9E"/>
    <w:rsid w:val="00150E65"/>
    <w:rsid w:val="00151EB7"/>
    <w:rsid w:val="00154AFA"/>
    <w:rsid w:val="00156F32"/>
    <w:rsid w:val="00173F75"/>
    <w:rsid w:val="00176CCC"/>
    <w:rsid w:val="00177778"/>
    <w:rsid w:val="001809D8"/>
    <w:rsid w:val="00186495"/>
    <w:rsid w:val="001B0EAE"/>
    <w:rsid w:val="001C1002"/>
    <w:rsid w:val="001C109F"/>
    <w:rsid w:val="001C67EE"/>
    <w:rsid w:val="001D3E7E"/>
    <w:rsid w:val="001D7539"/>
    <w:rsid w:val="001E0F02"/>
    <w:rsid w:val="001E254E"/>
    <w:rsid w:val="001F248E"/>
    <w:rsid w:val="001F3447"/>
    <w:rsid w:val="001F7F73"/>
    <w:rsid w:val="00206792"/>
    <w:rsid w:val="00206C1C"/>
    <w:rsid w:val="002227F1"/>
    <w:rsid w:val="00224291"/>
    <w:rsid w:val="00224CE6"/>
    <w:rsid w:val="002279C9"/>
    <w:rsid w:val="0023078E"/>
    <w:rsid w:val="00230C93"/>
    <w:rsid w:val="002376A4"/>
    <w:rsid w:val="002425EF"/>
    <w:rsid w:val="00242CA1"/>
    <w:rsid w:val="00245100"/>
    <w:rsid w:val="002504C6"/>
    <w:rsid w:val="00254871"/>
    <w:rsid w:val="002636FD"/>
    <w:rsid w:val="00273B5C"/>
    <w:rsid w:val="00273C4A"/>
    <w:rsid w:val="00276443"/>
    <w:rsid w:val="00292332"/>
    <w:rsid w:val="002932FE"/>
    <w:rsid w:val="002A3C73"/>
    <w:rsid w:val="002A6923"/>
    <w:rsid w:val="002A6A93"/>
    <w:rsid w:val="002B1D8F"/>
    <w:rsid w:val="002B2A09"/>
    <w:rsid w:val="002B3080"/>
    <w:rsid w:val="002C37A2"/>
    <w:rsid w:val="002C600F"/>
    <w:rsid w:val="002C6485"/>
    <w:rsid w:val="002D12D8"/>
    <w:rsid w:val="002D33FA"/>
    <w:rsid w:val="002D51C2"/>
    <w:rsid w:val="002E75AA"/>
    <w:rsid w:val="002F116D"/>
    <w:rsid w:val="002F4635"/>
    <w:rsid w:val="00300759"/>
    <w:rsid w:val="00305FDE"/>
    <w:rsid w:val="0031010C"/>
    <w:rsid w:val="0031656C"/>
    <w:rsid w:val="00323620"/>
    <w:rsid w:val="0032651C"/>
    <w:rsid w:val="00345B7E"/>
    <w:rsid w:val="00350E3E"/>
    <w:rsid w:val="00351AD5"/>
    <w:rsid w:val="003554CE"/>
    <w:rsid w:val="003746A3"/>
    <w:rsid w:val="00375B82"/>
    <w:rsid w:val="003776AD"/>
    <w:rsid w:val="0038211E"/>
    <w:rsid w:val="00384C40"/>
    <w:rsid w:val="00390B09"/>
    <w:rsid w:val="0039601A"/>
    <w:rsid w:val="003A4C7E"/>
    <w:rsid w:val="003C1D53"/>
    <w:rsid w:val="003C34E4"/>
    <w:rsid w:val="003C41AB"/>
    <w:rsid w:val="003D47A0"/>
    <w:rsid w:val="003F6E7B"/>
    <w:rsid w:val="0040250B"/>
    <w:rsid w:val="00407537"/>
    <w:rsid w:val="00407E2F"/>
    <w:rsid w:val="004145D8"/>
    <w:rsid w:val="0041575D"/>
    <w:rsid w:val="00415ED5"/>
    <w:rsid w:val="004175E4"/>
    <w:rsid w:val="0042197B"/>
    <w:rsid w:val="00433541"/>
    <w:rsid w:val="00433A81"/>
    <w:rsid w:val="00462B43"/>
    <w:rsid w:val="00463D73"/>
    <w:rsid w:val="004661DE"/>
    <w:rsid w:val="00472163"/>
    <w:rsid w:val="004744FF"/>
    <w:rsid w:val="00475EF9"/>
    <w:rsid w:val="0047637C"/>
    <w:rsid w:val="004801E4"/>
    <w:rsid w:val="00481EFA"/>
    <w:rsid w:val="00485E5F"/>
    <w:rsid w:val="00494E1C"/>
    <w:rsid w:val="004A1530"/>
    <w:rsid w:val="004A36AF"/>
    <w:rsid w:val="004B152A"/>
    <w:rsid w:val="004B61D0"/>
    <w:rsid w:val="004B6F15"/>
    <w:rsid w:val="004C6CB3"/>
    <w:rsid w:val="004D04B6"/>
    <w:rsid w:val="004D1592"/>
    <w:rsid w:val="004D4E9F"/>
    <w:rsid w:val="004E380A"/>
    <w:rsid w:val="004E38C8"/>
    <w:rsid w:val="004E4FE6"/>
    <w:rsid w:val="004E52C2"/>
    <w:rsid w:val="004F29E4"/>
    <w:rsid w:val="004F3F1F"/>
    <w:rsid w:val="004F46A2"/>
    <w:rsid w:val="005126D9"/>
    <w:rsid w:val="00515064"/>
    <w:rsid w:val="005166BF"/>
    <w:rsid w:val="005464F5"/>
    <w:rsid w:val="00547480"/>
    <w:rsid w:val="0055126D"/>
    <w:rsid w:val="00553487"/>
    <w:rsid w:val="00573CA3"/>
    <w:rsid w:val="00582D80"/>
    <w:rsid w:val="005834A4"/>
    <w:rsid w:val="00584BC9"/>
    <w:rsid w:val="0059010A"/>
    <w:rsid w:val="0059235B"/>
    <w:rsid w:val="0059480D"/>
    <w:rsid w:val="005B1E9C"/>
    <w:rsid w:val="005B2AA0"/>
    <w:rsid w:val="005B7BCC"/>
    <w:rsid w:val="005C5A6B"/>
    <w:rsid w:val="005E0837"/>
    <w:rsid w:val="005F6971"/>
    <w:rsid w:val="00601EFF"/>
    <w:rsid w:val="006067A8"/>
    <w:rsid w:val="00611B70"/>
    <w:rsid w:val="00617AC7"/>
    <w:rsid w:val="00622526"/>
    <w:rsid w:val="006238B2"/>
    <w:rsid w:val="0062496B"/>
    <w:rsid w:val="00627273"/>
    <w:rsid w:val="00644547"/>
    <w:rsid w:val="00645747"/>
    <w:rsid w:val="00646116"/>
    <w:rsid w:val="00651B74"/>
    <w:rsid w:val="00656105"/>
    <w:rsid w:val="00664511"/>
    <w:rsid w:val="00675332"/>
    <w:rsid w:val="00675555"/>
    <w:rsid w:val="00676A57"/>
    <w:rsid w:val="006833F4"/>
    <w:rsid w:val="0068520D"/>
    <w:rsid w:val="006A3B5C"/>
    <w:rsid w:val="006B0EEA"/>
    <w:rsid w:val="006B15DA"/>
    <w:rsid w:val="006B1D12"/>
    <w:rsid w:val="006B759F"/>
    <w:rsid w:val="006B7A17"/>
    <w:rsid w:val="006C101A"/>
    <w:rsid w:val="006C7817"/>
    <w:rsid w:val="006D3CC8"/>
    <w:rsid w:val="006D4B7B"/>
    <w:rsid w:val="006E58C9"/>
    <w:rsid w:val="006F6DD7"/>
    <w:rsid w:val="007108BF"/>
    <w:rsid w:val="0071374B"/>
    <w:rsid w:val="00721F0B"/>
    <w:rsid w:val="00734861"/>
    <w:rsid w:val="007553E2"/>
    <w:rsid w:val="00762E2A"/>
    <w:rsid w:val="0076467A"/>
    <w:rsid w:val="00771B41"/>
    <w:rsid w:val="00781FAD"/>
    <w:rsid w:val="0078378C"/>
    <w:rsid w:val="00784D02"/>
    <w:rsid w:val="0079551D"/>
    <w:rsid w:val="00795C98"/>
    <w:rsid w:val="007A1F02"/>
    <w:rsid w:val="007A44DD"/>
    <w:rsid w:val="007A698D"/>
    <w:rsid w:val="007B5748"/>
    <w:rsid w:val="007E31E8"/>
    <w:rsid w:val="00800364"/>
    <w:rsid w:val="008113A6"/>
    <w:rsid w:val="00812977"/>
    <w:rsid w:val="0081397B"/>
    <w:rsid w:val="00826A1F"/>
    <w:rsid w:val="00826B85"/>
    <w:rsid w:val="0083485E"/>
    <w:rsid w:val="00845EA7"/>
    <w:rsid w:val="00846407"/>
    <w:rsid w:val="0085565C"/>
    <w:rsid w:val="008612E6"/>
    <w:rsid w:val="008627C4"/>
    <w:rsid w:val="00867273"/>
    <w:rsid w:val="00873B11"/>
    <w:rsid w:val="0088149C"/>
    <w:rsid w:val="0088221C"/>
    <w:rsid w:val="00882864"/>
    <w:rsid w:val="008879D7"/>
    <w:rsid w:val="00893A15"/>
    <w:rsid w:val="00893BEE"/>
    <w:rsid w:val="00895DF4"/>
    <w:rsid w:val="00897E39"/>
    <w:rsid w:val="008A63BD"/>
    <w:rsid w:val="008B742A"/>
    <w:rsid w:val="008C0472"/>
    <w:rsid w:val="008C06DF"/>
    <w:rsid w:val="008C2870"/>
    <w:rsid w:val="008D228C"/>
    <w:rsid w:val="008D69AD"/>
    <w:rsid w:val="008E1108"/>
    <w:rsid w:val="008E13BC"/>
    <w:rsid w:val="008E54CD"/>
    <w:rsid w:val="00905CCD"/>
    <w:rsid w:val="0090784F"/>
    <w:rsid w:val="00907C86"/>
    <w:rsid w:val="00917E8F"/>
    <w:rsid w:val="009268EB"/>
    <w:rsid w:val="0093060F"/>
    <w:rsid w:val="00937502"/>
    <w:rsid w:val="00950BC0"/>
    <w:rsid w:val="00954EEF"/>
    <w:rsid w:val="00957502"/>
    <w:rsid w:val="00964EE7"/>
    <w:rsid w:val="00975583"/>
    <w:rsid w:val="0098758A"/>
    <w:rsid w:val="009901A0"/>
    <w:rsid w:val="0099251D"/>
    <w:rsid w:val="00997BA7"/>
    <w:rsid w:val="009A1D7B"/>
    <w:rsid w:val="009B3BD4"/>
    <w:rsid w:val="009B4704"/>
    <w:rsid w:val="009B4B3A"/>
    <w:rsid w:val="009C10A6"/>
    <w:rsid w:val="009D2084"/>
    <w:rsid w:val="009E1838"/>
    <w:rsid w:val="009E31FC"/>
    <w:rsid w:val="009E3474"/>
    <w:rsid w:val="009F0394"/>
    <w:rsid w:val="009F2AA8"/>
    <w:rsid w:val="009F69DD"/>
    <w:rsid w:val="00A06718"/>
    <w:rsid w:val="00A06FE0"/>
    <w:rsid w:val="00A17A5F"/>
    <w:rsid w:val="00A21502"/>
    <w:rsid w:val="00A259E7"/>
    <w:rsid w:val="00A25AFC"/>
    <w:rsid w:val="00A30197"/>
    <w:rsid w:val="00A3666E"/>
    <w:rsid w:val="00A4184A"/>
    <w:rsid w:val="00A42679"/>
    <w:rsid w:val="00A45839"/>
    <w:rsid w:val="00A634C4"/>
    <w:rsid w:val="00A63777"/>
    <w:rsid w:val="00A66447"/>
    <w:rsid w:val="00A7133F"/>
    <w:rsid w:val="00A73C38"/>
    <w:rsid w:val="00A7424F"/>
    <w:rsid w:val="00A84A2D"/>
    <w:rsid w:val="00A870B4"/>
    <w:rsid w:val="00A87AFC"/>
    <w:rsid w:val="00AA143F"/>
    <w:rsid w:val="00AA2473"/>
    <w:rsid w:val="00AA7408"/>
    <w:rsid w:val="00AC2774"/>
    <w:rsid w:val="00AC45F1"/>
    <w:rsid w:val="00AC4C1B"/>
    <w:rsid w:val="00AD19BA"/>
    <w:rsid w:val="00AD3BBA"/>
    <w:rsid w:val="00AE0236"/>
    <w:rsid w:val="00AE742F"/>
    <w:rsid w:val="00AF1025"/>
    <w:rsid w:val="00AF37E4"/>
    <w:rsid w:val="00B16C5A"/>
    <w:rsid w:val="00B20B1C"/>
    <w:rsid w:val="00B23170"/>
    <w:rsid w:val="00B26015"/>
    <w:rsid w:val="00B328D5"/>
    <w:rsid w:val="00B3342D"/>
    <w:rsid w:val="00B456EC"/>
    <w:rsid w:val="00B46C6E"/>
    <w:rsid w:val="00B50501"/>
    <w:rsid w:val="00B534EE"/>
    <w:rsid w:val="00B54BDC"/>
    <w:rsid w:val="00B60677"/>
    <w:rsid w:val="00B61F6A"/>
    <w:rsid w:val="00B67999"/>
    <w:rsid w:val="00B858F9"/>
    <w:rsid w:val="00B90ECF"/>
    <w:rsid w:val="00B973E9"/>
    <w:rsid w:val="00BA2065"/>
    <w:rsid w:val="00BA2AD8"/>
    <w:rsid w:val="00BA68FE"/>
    <w:rsid w:val="00BB4072"/>
    <w:rsid w:val="00BC2722"/>
    <w:rsid w:val="00BC403E"/>
    <w:rsid w:val="00BD154F"/>
    <w:rsid w:val="00BD36CE"/>
    <w:rsid w:val="00BD3AE7"/>
    <w:rsid w:val="00BE017F"/>
    <w:rsid w:val="00BE0B34"/>
    <w:rsid w:val="00BE7C91"/>
    <w:rsid w:val="00BF02A2"/>
    <w:rsid w:val="00BF5383"/>
    <w:rsid w:val="00BF6CFD"/>
    <w:rsid w:val="00BF763D"/>
    <w:rsid w:val="00C05CC9"/>
    <w:rsid w:val="00C155B2"/>
    <w:rsid w:val="00C31A34"/>
    <w:rsid w:val="00C36D4A"/>
    <w:rsid w:val="00C403B8"/>
    <w:rsid w:val="00C41810"/>
    <w:rsid w:val="00C5330A"/>
    <w:rsid w:val="00C56A98"/>
    <w:rsid w:val="00C77050"/>
    <w:rsid w:val="00C77379"/>
    <w:rsid w:val="00C86B80"/>
    <w:rsid w:val="00C876AF"/>
    <w:rsid w:val="00C959D8"/>
    <w:rsid w:val="00CA49E9"/>
    <w:rsid w:val="00CA58D9"/>
    <w:rsid w:val="00CB16D1"/>
    <w:rsid w:val="00CB70A3"/>
    <w:rsid w:val="00CB7510"/>
    <w:rsid w:val="00CC08D8"/>
    <w:rsid w:val="00CC258C"/>
    <w:rsid w:val="00CD45A5"/>
    <w:rsid w:val="00CD534E"/>
    <w:rsid w:val="00CF6652"/>
    <w:rsid w:val="00CF7137"/>
    <w:rsid w:val="00D102B8"/>
    <w:rsid w:val="00D11934"/>
    <w:rsid w:val="00D16C0F"/>
    <w:rsid w:val="00D20416"/>
    <w:rsid w:val="00D22AE7"/>
    <w:rsid w:val="00D25AFA"/>
    <w:rsid w:val="00D26AAC"/>
    <w:rsid w:val="00D271A9"/>
    <w:rsid w:val="00D3626A"/>
    <w:rsid w:val="00D36C6A"/>
    <w:rsid w:val="00D42200"/>
    <w:rsid w:val="00D4468B"/>
    <w:rsid w:val="00D46240"/>
    <w:rsid w:val="00D5125D"/>
    <w:rsid w:val="00D52E92"/>
    <w:rsid w:val="00D71862"/>
    <w:rsid w:val="00D73609"/>
    <w:rsid w:val="00D741C9"/>
    <w:rsid w:val="00D76006"/>
    <w:rsid w:val="00D76D91"/>
    <w:rsid w:val="00D81B5C"/>
    <w:rsid w:val="00D8254C"/>
    <w:rsid w:val="00DA2F7E"/>
    <w:rsid w:val="00DA6E39"/>
    <w:rsid w:val="00DB486B"/>
    <w:rsid w:val="00DC088A"/>
    <w:rsid w:val="00DC1C79"/>
    <w:rsid w:val="00DC72BC"/>
    <w:rsid w:val="00DD0252"/>
    <w:rsid w:val="00DD45B9"/>
    <w:rsid w:val="00DD5FCF"/>
    <w:rsid w:val="00DE142E"/>
    <w:rsid w:val="00DF0967"/>
    <w:rsid w:val="00DF4080"/>
    <w:rsid w:val="00E02216"/>
    <w:rsid w:val="00E02561"/>
    <w:rsid w:val="00E03BC1"/>
    <w:rsid w:val="00E0428D"/>
    <w:rsid w:val="00E13571"/>
    <w:rsid w:val="00E21F76"/>
    <w:rsid w:val="00E30FCF"/>
    <w:rsid w:val="00E32F0C"/>
    <w:rsid w:val="00E40309"/>
    <w:rsid w:val="00E41B65"/>
    <w:rsid w:val="00E41B81"/>
    <w:rsid w:val="00E467C6"/>
    <w:rsid w:val="00E72833"/>
    <w:rsid w:val="00E760B8"/>
    <w:rsid w:val="00E76EFB"/>
    <w:rsid w:val="00E85A1F"/>
    <w:rsid w:val="00E86249"/>
    <w:rsid w:val="00EA6388"/>
    <w:rsid w:val="00EA6DD8"/>
    <w:rsid w:val="00EB380B"/>
    <w:rsid w:val="00EB4446"/>
    <w:rsid w:val="00EC03E9"/>
    <w:rsid w:val="00EC465F"/>
    <w:rsid w:val="00ED1191"/>
    <w:rsid w:val="00EE5224"/>
    <w:rsid w:val="00EF7EA3"/>
    <w:rsid w:val="00EF7F64"/>
    <w:rsid w:val="00F02717"/>
    <w:rsid w:val="00F0377A"/>
    <w:rsid w:val="00F146F7"/>
    <w:rsid w:val="00F253CD"/>
    <w:rsid w:val="00F2570F"/>
    <w:rsid w:val="00F30B83"/>
    <w:rsid w:val="00F3592D"/>
    <w:rsid w:val="00F4058C"/>
    <w:rsid w:val="00F46376"/>
    <w:rsid w:val="00F47975"/>
    <w:rsid w:val="00F54AE1"/>
    <w:rsid w:val="00F5724D"/>
    <w:rsid w:val="00F74746"/>
    <w:rsid w:val="00F77690"/>
    <w:rsid w:val="00F80D13"/>
    <w:rsid w:val="00F81025"/>
    <w:rsid w:val="00F820E7"/>
    <w:rsid w:val="00F82250"/>
    <w:rsid w:val="00F827D0"/>
    <w:rsid w:val="00F83A6E"/>
    <w:rsid w:val="00F8633B"/>
    <w:rsid w:val="00F95B47"/>
    <w:rsid w:val="00FA111D"/>
    <w:rsid w:val="00FA2A8F"/>
    <w:rsid w:val="00FB5181"/>
    <w:rsid w:val="00FB7A1A"/>
    <w:rsid w:val="00FC4EF7"/>
    <w:rsid w:val="00FC56EA"/>
    <w:rsid w:val="00FE06BB"/>
    <w:rsid w:val="00FE1CED"/>
    <w:rsid w:val="00FE5EB6"/>
    <w:rsid w:val="00FF32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90224">
      <w:bodyDiv w:val="1"/>
      <w:marLeft w:val="0"/>
      <w:marRight w:val="0"/>
      <w:marTop w:val="0"/>
      <w:marBottom w:val="0"/>
      <w:divBdr>
        <w:top w:val="none" w:sz="0" w:space="0" w:color="auto"/>
        <w:left w:val="none" w:sz="0" w:space="0" w:color="auto"/>
        <w:bottom w:val="none" w:sz="0" w:space="0" w:color="auto"/>
        <w:right w:val="none" w:sz="0" w:space="0" w:color="auto"/>
      </w:divBdr>
    </w:div>
    <w:div w:id="2027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E045-C4BA-48C0-8BB7-D3741E11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8885</Words>
  <Characters>61309</Characters>
  <Application>Microsoft Office Word</Application>
  <DocSecurity>0</DocSecurity>
  <Lines>510</Lines>
  <Paragraphs>140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Patay Ügyvédi Iroda</cp:lastModifiedBy>
  <cp:revision>7</cp:revision>
  <cp:lastPrinted>2017-12-14T08:39:00Z</cp:lastPrinted>
  <dcterms:created xsi:type="dcterms:W3CDTF">2018-01-02T15:12:00Z</dcterms:created>
  <dcterms:modified xsi:type="dcterms:W3CDTF">2018-01-02T16:17:00Z</dcterms:modified>
</cp:coreProperties>
</file>